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5DAA4" w14:textId="77777777" w:rsidR="00C86926" w:rsidRDefault="00C86926" w:rsidP="00C86926">
      <w:r>
        <w:rPr>
          <w:noProof/>
        </w:rPr>
        <w:drawing>
          <wp:inline distT="0" distB="0" distL="0" distR="0" wp14:anchorId="3BF3A5B3" wp14:editId="0D28A49D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19861" w14:textId="77777777" w:rsidR="00C86926" w:rsidRDefault="00C86926" w:rsidP="00C86926"/>
    <w:p w14:paraId="7FDF69B2" w14:textId="77777777" w:rsidR="00C86926" w:rsidRDefault="00C86926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Manyleb y Person</w:t>
      </w:r>
    </w:p>
    <w:p w14:paraId="38E6D52A" w14:textId="77777777" w:rsidR="00193491" w:rsidRDefault="00193491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Rhaid i ddeiliad y swydd fod yn berson anabl</w:t>
      </w:r>
    </w:p>
    <w:p w14:paraId="0A8C7DB5" w14:textId="77777777" w:rsidR="00C86926" w:rsidRDefault="00C86926" w:rsidP="00C86926">
      <w:pPr>
        <w:rPr>
          <w:rFonts w:ascii="Arial" w:hAnsi="Arial" w:cs="Arial"/>
          <w:sz w:val="28"/>
          <w:szCs w:val="28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14:paraId="08439EC9" w14:textId="77777777" w:rsidTr="008D5883">
        <w:tc>
          <w:tcPr>
            <w:tcW w:w="5913" w:type="dxa"/>
          </w:tcPr>
          <w:p w14:paraId="4ABF4D3D" w14:textId="77777777" w:rsidR="008D5883" w:rsidRPr="00C86926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802F7C0" w14:textId="77777777" w:rsidR="008D5883" w:rsidRPr="008D5883" w:rsidRDefault="008D5883" w:rsidP="008D58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Hanfodol</w:t>
            </w:r>
          </w:p>
        </w:tc>
        <w:tc>
          <w:tcPr>
            <w:tcW w:w="1544" w:type="dxa"/>
          </w:tcPr>
          <w:p w14:paraId="14E74B62" w14:textId="77777777" w:rsidR="008D5883" w:rsidRPr="00C86926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Dymunol</w:t>
            </w:r>
          </w:p>
        </w:tc>
      </w:tr>
      <w:tr w:rsidR="008D5883" w14:paraId="7B0431A2" w14:textId="77777777" w:rsidTr="008D5883">
        <w:tc>
          <w:tcPr>
            <w:tcW w:w="5913" w:type="dxa"/>
          </w:tcPr>
          <w:p w14:paraId="2AFB1CA9" w14:textId="77777777" w:rsidR="00AE0ED8" w:rsidRDefault="00AE0ED8" w:rsidP="008D5883">
            <w:pPr>
              <w:jc w:val="center"/>
              <w:rPr>
                <w:ins w:id="0" w:author="Geoff Jones" w:date="2020-01-27T18:33:00Z"/>
                <w:rFonts w:ascii="Arial" w:hAnsi="Arial"/>
                <w:b/>
                <w:sz w:val="28"/>
                <w:szCs w:val="28"/>
              </w:rPr>
            </w:pPr>
          </w:p>
          <w:p w14:paraId="252F30A1" w14:textId="127198AF" w:rsidR="008D5883" w:rsidRDefault="00A2776A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Cymwysterau</w:t>
            </w:r>
          </w:p>
          <w:p w14:paraId="1E695F64" w14:textId="77777777" w:rsidR="002F2488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7D3D12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E9CA8CB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1DBE7D4A" w14:textId="77777777" w:rsidTr="008D5883">
        <w:tc>
          <w:tcPr>
            <w:tcW w:w="5913" w:type="dxa"/>
          </w:tcPr>
          <w:p w14:paraId="6AF11566" w14:textId="77777777" w:rsidR="008D5883" w:rsidRDefault="005D6192" w:rsidP="002F24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Gradd mewn pwnc perthnasol, neu brofiad cyfatebol mewn cyfathrebu neu farchnata</w:t>
            </w:r>
          </w:p>
        </w:tc>
        <w:tc>
          <w:tcPr>
            <w:tcW w:w="1559" w:type="dxa"/>
          </w:tcPr>
          <w:p w14:paraId="3DCEEC81" w14:textId="77777777" w:rsidR="008D5883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653F3D8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01EC6AB" w14:textId="77777777" w:rsidTr="008D5883">
        <w:tc>
          <w:tcPr>
            <w:tcW w:w="5913" w:type="dxa"/>
          </w:tcPr>
          <w:p w14:paraId="2643E954" w14:textId="77777777" w:rsidR="00AE0ED8" w:rsidRDefault="00AE0ED8" w:rsidP="008D5883">
            <w:pPr>
              <w:jc w:val="center"/>
              <w:rPr>
                <w:ins w:id="1" w:author="Geoff Jones" w:date="2020-01-27T18:33:00Z"/>
                <w:rFonts w:ascii="Arial" w:hAnsi="Arial"/>
                <w:b/>
                <w:sz w:val="28"/>
                <w:szCs w:val="28"/>
              </w:rPr>
            </w:pPr>
          </w:p>
          <w:p w14:paraId="2FD92EDD" w14:textId="7E8743E0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Profiad</w:t>
            </w:r>
          </w:p>
          <w:p w14:paraId="39E7A9DB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6BFAAC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47C503B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1232B55D" w14:textId="77777777" w:rsidTr="008D5883">
        <w:tc>
          <w:tcPr>
            <w:tcW w:w="5913" w:type="dxa"/>
          </w:tcPr>
          <w:p w14:paraId="77B862C9" w14:textId="77777777" w:rsidR="008D5883" w:rsidRDefault="005224EA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 leiaf 2 flynedd o brofiad mewn marchnata a phrofiad o gyfryngau cymdeithasol </w:t>
            </w:r>
          </w:p>
        </w:tc>
        <w:tc>
          <w:tcPr>
            <w:tcW w:w="1559" w:type="dxa"/>
          </w:tcPr>
          <w:p w14:paraId="77B2C2F6" w14:textId="77777777" w:rsidR="008D5883" w:rsidRDefault="005224E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FEE40A5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08F31D2C" w14:textId="77777777" w:rsidTr="008D5883">
        <w:tc>
          <w:tcPr>
            <w:tcW w:w="5913" w:type="dxa"/>
          </w:tcPr>
          <w:p w14:paraId="3E6465D6" w14:textId="77777777" w:rsidR="008D5883" w:rsidRDefault="00685C76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blaenorol o gynhyrchu deunyddiau sy’n mynd i ddenu sylw ar gyfer print a chyfryngau cymdeithasol</w:t>
            </w:r>
          </w:p>
        </w:tc>
        <w:tc>
          <w:tcPr>
            <w:tcW w:w="1559" w:type="dxa"/>
          </w:tcPr>
          <w:p w14:paraId="2CA38D4C" w14:textId="77777777" w:rsidR="008D5883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9706C3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77E9233B" w14:textId="77777777" w:rsidTr="008D5883">
        <w:tc>
          <w:tcPr>
            <w:tcW w:w="5913" w:type="dxa"/>
          </w:tcPr>
          <w:p w14:paraId="71B2C925" w14:textId="77777777" w:rsidR="008D5883" w:rsidRDefault="00685C76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Meddu ar ddull gafaelgar, rhagweithiol a chreadigol o greu cynnwys</w:t>
            </w:r>
          </w:p>
        </w:tc>
        <w:tc>
          <w:tcPr>
            <w:tcW w:w="1559" w:type="dxa"/>
          </w:tcPr>
          <w:p w14:paraId="72DB7811" w14:textId="77777777" w:rsidR="008D5883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89A061B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380F3C0" w14:textId="77777777" w:rsidTr="008D5883">
        <w:tc>
          <w:tcPr>
            <w:tcW w:w="5913" w:type="dxa"/>
          </w:tcPr>
          <w:p w14:paraId="45F97E14" w14:textId="77777777" w:rsidR="008D5883" w:rsidRDefault="00685C76" w:rsidP="00844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Yn brofiadol mewn ysgrifennu, golygu 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phrawfddarllen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 yn ogystal â chynhyrchu deunyddiau atyniadol ar gyfer print a chyfryngau cymdeithasol.</w:t>
            </w:r>
          </w:p>
        </w:tc>
        <w:tc>
          <w:tcPr>
            <w:tcW w:w="1559" w:type="dxa"/>
          </w:tcPr>
          <w:p w14:paraId="0F66919F" w14:textId="77777777" w:rsidR="008D5883" w:rsidRDefault="00685C76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CED37C2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36C" w14:paraId="33DAB649" w14:textId="77777777" w:rsidTr="008D5883">
        <w:tc>
          <w:tcPr>
            <w:tcW w:w="5913" w:type="dxa"/>
          </w:tcPr>
          <w:p w14:paraId="65140AB4" w14:textId="77777777" w:rsidR="00B6036C" w:rsidRDefault="00B6036C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Profiad o ddylunio a golygu fideo </w:t>
            </w:r>
          </w:p>
        </w:tc>
        <w:tc>
          <w:tcPr>
            <w:tcW w:w="1559" w:type="dxa"/>
          </w:tcPr>
          <w:p w14:paraId="4CEB8231" w14:textId="77777777" w:rsidR="00B6036C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1EE73BC" w14:textId="77777777" w:rsidR="00B6036C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7A77" w14:paraId="552F4250" w14:textId="77777777" w:rsidTr="008D5883">
        <w:tc>
          <w:tcPr>
            <w:tcW w:w="5913" w:type="dxa"/>
          </w:tcPr>
          <w:p w14:paraId="688FD0D5" w14:textId="77777777" w:rsidR="009A7A77" w:rsidRDefault="00685C76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Yn brofiadol o ddefnyddio Google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Analytics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 Systemau Rheoli Cynnwys ar y we</w:t>
            </w:r>
          </w:p>
        </w:tc>
        <w:tc>
          <w:tcPr>
            <w:tcW w:w="1559" w:type="dxa"/>
          </w:tcPr>
          <w:p w14:paraId="704B62B4" w14:textId="77777777" w:rsidR="009A7A77" w:rsidRDefault="00685C76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7167FBD" w14:textId="77777777" w:rsidR="009A7A77" w:rsidRDefault="009A7A77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5C76" w14:paraId="565CA541" w14:textId="77777777" w:rsidTr="008D5883">
        <w:tc>
          <w:tcPr>
            <w:tcW w:w="5913" w:type="dxa"/>
          </w:tcPr>
          <w:p w14:paraId="110FC9F0" w14:textId="77777777" w:rsidR="00685C76" w:rsidRDefault="00685C76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Yn brofiadol mewn ysgrifennu a diweddaru copi ar gyfer gwefannau gan ddefnyddio CMS</w:t>
            </w:r>
          </w:p>
        </w:tc>
        <w:tc>
          <w:tcPr>
            <w:tcW w:w="1559" w:type="dxa"/>
          </w:tcPr>
          <w:p w14:paraId="25C2AB9E" w14:textId="77777777" w:rsidR="00685C76" w:rsidRDefault="00685C76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83EA56A" w14:textId="77777777" w:rsidR="00685C76" w:rsidRDefault="00685C76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F81C781" w14:textId="77777777" w:rsidTr="008D5883">
        <w:tc>
          <w:tcPr>
            <w:tcW w:w="5913" w:type="dxa"/>
          </w:tcPr>
          <w:p w14:paraId="3B3C8EF9" w14:textId="77777777" w:rsidR="008D5883" w:rsidRDefault="00E62F23" w:rsidP="007169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blaenorol o weithio yn y Trydydd Sector</w:t>
            </w:r>
          </w:p>
        </w:tc>
        <w:tc>
          <w:tcPr>
            <w:tcW w:w="1559" w:type="dxa"/>
          </w:tcPr>
          <w:p w14:paraId="1D45B09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5935071" w14:textId="77777777" w:rsidR="008D588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06248DCB" w14:textId="77777777" w:rsidTr="008D5883">
        <w:tc>
          <w:tcPr>
            <w:tcW w:w="5913" w:type="dxa"/>
          </w:tcPr>
          <w:p w14:paraId="742D8C70" w14:textId="77777777" w:rsidR="00AE0ED8" w:rsidRDefault="00AE0ED8" w:rsidP="008D5883">
            <w:pPr>
              <w:jc w:val="center"/>
              <w:rPr>
                <w:ins w:id="2" w:author="Geoff Jones" w:date="2020-01-27T18:33:00Z"/>
                <w:rFonts w:ascii="Arial" w:hAnsi="Arial"/>
                <w:b/>
                <w:sz w:val="28"/>
                <w:szCs w:val="28"/>
              </w:rPr>
            </w:pPr>
          </w:p>
          <w:p w14:paraId="40CF9281" w14:textId="02FB0CFA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Gwybodaeth</w:t>
            </w:r>
          </w:p>
          <w:p w14:paraId="76343541" w14:textId="77777777" w:rsidR="002F2488" w:rsidRPr="00C86926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BE903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456EF3C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5AE74DB5" w14:textId="77777777" w:rsidTr="008D5883">
        <w:tc>
          <w:tcPr>
            <w:tcW w:w="5913" w:type="dxa"/>
          </w:tcPr>
          <w:p w14:paraId="436052AD" w14:textId="77777777" w:rsidR="008D5883" w:rsidRDefault="00A2776A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Gwybod sut i ddefnyddio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Eventbrite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Mail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Chimp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Survey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Monkey</w:t>
            </w:r>
            <w:proofErr w:type="spellEnd"/>
          </w:p>
        </w:tc>
        <w:tc>
          <w:tcPr>
            <w:tcW w:w="1559" w:type="dxa"/>
          </w:tcPr>
          <w:p w14:paraId="61509DF3" w14:textId="77777777" w:rsidR="008D5883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CC84AB7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2DA764EC" w14:textId="77777777" w:rsidTr="008D5883">
        <w:tc>
          <w:tcPr>
            <w:tcW w:w="5913" w:type="dxa"/>
          </w:tcPr>
          <w:p w14:paraId="769D0313" w14:textId="77777777" w:rsidR="00E62F23" w:rsidRDefault="00560234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Cyfarwydd â TG: gwybodaeth am ddefnyddio Microsoft Office a systemau gwe gan gynnwys e-bost, e-farchnata, arolygon ar-lein, grwpiau e-drafod </w:t>
            </w:r>
          </w:p>
        </w:tc>
        <w:tc>
          <w:tcPr>
            <w:tcW w:w="1559" w:type="dxa"/>
          </w:tcPr>
          <w:p w14:paraId="008BE671" w14:textId="77777777" w:rsidR="00E62F23" w:rsidRDefault="00560234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2143E51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743433E4" w14:textId="77777777" w:rsidTr="008D5883">
        <w:tc>
          <w:tcPr>
            <w:tcW w:w="5913" w:type="dxa"/>
          </w:tcPr>
          <w:p w14:paraId="09D77942" w14:textId="77777777" w:rsidR="00E62F2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5387B2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189880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2B9F0172" w14:textId="77777777" w:rsidTr="008D5883">
        <w:tc>
          <w:tcPr>
            <w:tcW w:w="5913" w:type="dxa"/>
          </w:tcPr>
          <w:p w14:paraId="11B7B4F5" w14:textId="77777777" w:rsidR="00E62F23" w:rsidRDefault="00E62F23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am weithio o fewn y Sector Elusennol a'r polisïau a'r gweithdrefnau cysylltiedig</w:t>
            </w:r>
          </w:p>
        </w:tc>
        <w:tc>
          <w:tcPr>
            <w:tcW w:w="1559" w:type="dxa"/>
          </w:tcPr>
          <w:p w14:paraId="4FA5C9AF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6371EA2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39D6D76B" w14:textId="77777777" w:rsidTr="008D5883">
        <w:tc>
          <w:tcPr>
            <w:tcW w:w="5913" w:type="dxa"/>
          </w:tcPr>
          <w:p w14:paraId="3D0A6FDB" w14:textId="77777777" w:rsidR="00AE0ED8" w:rsidRDefault="00AE0ED8" w:rsidP="0037177B">
            <w:pPr>
              <w:jc w:val="center"/>
              <w:rPr>
                <w:ins w:id="3" w:author="Geoff Jones" w:date="2020-01-27T18:33:00Z"/>
                <w:rFonts w:ascii="Arial" w:hAnsi="Arial"/>
                <w:b/>
                <w:sz w:val="28"/>
                <w:szCs w:val="28"/>
              </w:rPr>
            </w:pPr>
          </w:p>
          <w:p w14:paraId="0E074F07" w14:textId="165B0639" w:rsidR="008D5883" w:rsidRPr="008D5883" w:rsidRDefault="008D5883" w:rsidP="003717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Sgiliau</w:t>
            </w:r>
          </w:p>
          <w:p w14:paraId="496F8680" w14:textId="77777777" w:rsidR="008D5883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87B6DD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F7F1860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4FFEDED3" w14:textId="77777777" w:rsidTr="008D5883">
        <w:tc>
          <w:tcPr>
            <w:tcW w:w="5913" w:type="dxa"/>
          </w:tcPr>
          <w:p w14:paraId="0212F4B9" w14:textId="77777777" w:rsidR="00E62F23" w:rsidRPr="00B444E1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ddefnyddio pob platfform cyfryngau cymdeithasol a systemau gwe i gynorthwyo gweithgaredd marchnata a delwedd gorfforaethol</w:t>
            </w:r>
          </w:p>
        </w:tc>
        <w:tc>
          <w:tcPr>
            <w:tcW w:w="1559" w:type="dxa"/>
          </w:tcPr>
          <w:p w14:paraId="2C43104F" w14:textId="77777777" w:rsidR="00E62F23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3D57BE6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14:paraId="26563EB8" w14:textId="77777777" w:rsidTr="008D5883">
        <w:tc>
          <w:tcPr>
            <w:tcW w:w="5913" w:type="dxa"/>
          </w:tcPr>
          <w:p w14:paraId="7FB72E4C" w14:textId="77777777" w:rsidR="00E62F23" w:rsidRPr="00B444E1" w:rsidRDefault="0019349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fabwysiadu dull ysgogol, ymroddedig a hyblyg o gyflawni dyletswyddau</w:t>
            </w:r>
          </w:p>
        </w:tc>
        <w:tc>
          <w:tcPr>
            <w:tcW w:w="1559" w:type="dxa"/>
          </w:tcPr>
          <w:p w14:paraId="31781E29" w14:textId="77777777" w:rsidR="00E62F23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829CACE" w14:textId="77777777" w:rsidR="00E62F23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69B0597F" w14:textId="77777777" w:rsidTr="008D5883">
        <w:tc>
          <w:tcPr>
            <w:tcW w:w="5913" w:type="dxa"/>
          </w:tcPr>
          <w:p w14:paraId="55B0D250" w14:textId="77777777" w:rsidR="008D5883" w:rsidRPr="00B444E1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Yn hunan-ysgogol ac yn gallu gweithio'n annibynnol</w:t>
            </w:r>
          </w:p>
        </w:tc>
        <w:tc>
          <w:tcPr>
            <w:tcW w:w="1559" w:type="dxa"/>
          </w:tcPr>
          <w:p w14:paraId="7B812D1D" w14:textId="77777777" w:rsidR="008D5883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5AC9A83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37051F5A" w14:textId="77777777" w:rsidTr="008D5883">
        <w:tc>
          <w:tcPr>
            <w:tcW w:w="5913" w:type="dxa"/>
          </w:tcPr>
          <w:p w14:paraId="2D664909" w14:textId="77777777" w:rsidR="00B444E1" w:rsidRPr="00B444E1" w:rsidRDefault="00B6036C" w:rsidP="00B603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reoli gofynion cystadleuol gyda sgiliau trefnu da</w:t>
            </w:r>
          </w:p>
        </w:tc>
        <w:tc>
          <w:tcPr>
            <w:tcW w:w="1559" w:type="dxa"/>
          </w:tcPr>
          <w:p w14:paraId="480CA753" w14:textId="77777777" w:rsidR="00B444E1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87BF8D1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F0BA088" w14:textId="77777777" w:rsidTr="008D5883">
        <w:tc>
          <w:tcPr>
            <w:tcW w:w="5913" w:type="dxa"/>
          </w:tcPr>
          <w:p w14:paraId="5A9086BA" w14:textId="77777777" w:rsidR="00B444E1" w:rsidRPr="00B444E1" w:rsidRDefault="00193491" w:rsidP="00A408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fel aelod o dîm ac ar eich liwt eich hun</w:t>
            </w:r>
          </w:p>
        </w:tc>
        <w:tc>
          <w:tcPr>
            <w:tcW w:w="1559" w:type="dxa"/>
          </w:tcPr>
          <w:p w14:paraId="758D6EE6" w14:textId="77777777" w:rsidR="00B444E1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DE46BE2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11912FB0" w14:textId="77777777" w:rsidTr="008D5883">
        <w:tc>
          <w:tcPr>
            <w:tcW w:w="5913" w:type="dxa"/>
          </w:tcPr>
          <w:p w14:paraId="0C1A5CAC" w14:textId="77777777" w:rsidR="00B444E1" w:rsidRPr="00B444E1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o fewn terfynau amser</w:t>
            </w:r>
          </w:p>
        </w:tc>
        <w:tc>
          <w:tcPr>
            <w:tcW w:w="1559" w:type="dxa"/>
          </w:tcPr>
          <w:p w14:paraId="6A61EF19" w14:textId="77777777" w:rsidR="00B444E1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A1E9043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42EBF01D" w14:textId="77777777" w:rsidTr="008D5883">
        <w:tc>
          <w:tcPr>
            <w:tcW w:w="5913" w:type="dxa"/>
          </w:tcPr>
          <w:p w14:paraId="09DF2225" w14:textId="77777777" w:rsidR="00B444E1" w:rsidRPr="00B444E1" w:rsidRDefault="00B6036C" w:rsidP="008441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flaenoriaethu llwyth gwaith</w:t>
            </w:r>
          </w:p>
        </w:tc>
        <w:tc>
          <w:tcPr>
            <w:tcW w:w="1559" w:type="dxa"/>
          </w:tcPr>
          <w:p w14:paraId="502DA98D" w14:textId="77777777" w:rsidR="00B444E1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2CE6456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3D0C85EB" w14:textId="77777777" w:rsidTr="008D5883">
        <w:tc>
          <w:tcPr>
            <w:tcW w:w="5913" w:type="dxa"/>
          </w:tcPr>
          <w:p w14:paraId="70675D34" w14:textId="77777777" w:rsidR="00B444E1" w:rsidRPr="00B444E1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weithio'n greadigol, gwneud penderfyniadau arferol a datrys problemau gydag adnoddau cyfyngedig</w:t>
            </w:r>
          </w:p>
        </w:tc>
        <w:tc>
          <w:tcPr>
            <w:tcW w:w="1559" w:type="dxa"/>
          </w:tcPr>
          <w:p w14:paraId="486F8E79" w14:textId="77777777" w:rsidR="00B444E1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AB99816" w14:textId="77777777" w:rsidR="00B444E1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14:paraId="2D74C0E2" w14:textId="77777777" w:rsidTr="008D5883">
        <w:tc>
          <w:tcPr>
            <w:tcW w:w="5913" w:type="dxa"/>
          </w:tcPr>
          <w:p w14:paraId="247A6103" w14:textId="77777777" w:rsidR="00B444E1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Medru'r Gymraeg</w:t>
            </w:r>
          </w:p>
          <w:p w14:paraId="05E8855D" w14:textId="77777777" w:rsidR="0084414D" w:rsidRPr="00B444E1" w:rsidRDefault="0084414D" w:rsidP="00B444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50E906" w14:textId="77777777" w:rsid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F085368" w14:textId="77777777" w:rsidR="00B444E1" w:rsidRPr="00B444E1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14:paraId="34733C96" w14:textId="77777777" w:rsidTr="008D5883">
        <w:tc>
          <w:tcPr>
            <w:tcW w:w="5913" w:type="dxa"/>
          </w:tcPr>
          <w:p w14:paraId="326D756B" w14:textId="77777777" w:rsidR="00AE0ED8" w:rsidRDefault="00AE0ED8" w:rsidP="008D5883">
            <w:pPr>
              <w:jc w:val="center"/>
              <w:rPr>
                <w:ins w:id="4" w:author="Geoff Jones" w:date="2020-01-27T18:33:00Z"/>
                <w:rFonts w:ascii="Arial" w:hAnsi="Arial"/>
                <w:b/>
                <w:sz w:val="28"/>
                <w:szCs w:val="28"/>
              </w:rPr>
            </w:pPr>
          </w:p>
          <w:p w14:paraId="73185A91" w14:textId="5471F268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Gwerthoedd / Ymrwymiad i</w:t>
            </w:r>
          </w:p>
          <w:p w14:paraId="08575CEC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A94811C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E29CB90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7F542A8C" w14:textId="77777777" w:rsidTr="008D5883">
        <w:tc>
          <w:tcPr>
            <w:tcW w:w="5913" w:type="dxa"/>
          </w:tcPr>
          <w:p w14:paraId="43E82833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 Cymdeithasol o Anabledd</w:t>
            </w:r>
          </w:p>
        </w:tc>
        <w:tc>
          <w:tcPr>
            <w:tcW w:w="1559" w:type="dxa"/>
          </w:tcPr>
          <w:p w14:paraId="3C5B00F9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A411F23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1EE2FC75" w14:textId="77777777" w:rsidTr="008D5883">
        <w:tc>
          <w:tcPr>
            <w:tcW w:w="5913" w:type="dxa"/>
          </w:tcPr>
          <w:p w14:paraId="5AF13CD6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Cennad, nodau ac amcanion a gwerthoedd AC</w:t>
            </w:r>
          </w:p>
        </w:tc>
        <w:tc>
          <w:tcPr>
            <w:tcW w:w="1559" w:type="dxa"/>
          </w:tcPr>
          <w:p w14:paraId="73B7C0DF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B6F10C3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08F117E5" w14:textId="77777777" w:rsidTr="008D5883">
        <w:tc>
          <w:tcPr>
            <w:tcW w:w="5913" w:type="dxa"/>
          </w:tcPr>
          <w:p w14:paraId="04FBD279" w14:textId="77777777" w:rsid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Cydraddoldeb, Amrywioldeb a Hawliau Dynol</w:t>
            </w:r>
          </w:p>
        </w:tc>
        <w:tc>
          <w:tcPr>
            <w:tcW w:w="1559" w:type="dxa"/>
          </w:tcPr>
          <w:p w14:paraId="4BC627C0" w14:textId="77777777" w:rsidR="00153BFA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BEFC8A5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14:paraId="32609B3B" w14:textId="77777777" w:rsidTr="008D5883">
        <w:tc>
          <w:tcPr>
            <w:tcW w:w="5913" w:type="dxa"/>
          </w:tcPr>
          <w:p w14:paraId="242E5747" w14:textId="77777777" w:rsid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Cymdeithas Gynhwysol</w:t>
            </w:r>
          </w:p>
        </w:tc>
        <w:tc>
          <w:tcPr>
            <w:tcW w:w="1559" w:type="dxa"/>
          </w:tcPr>
          <w:p w14:paraId="20D70348" w14:textId="77777777" w:rsidR="00153BFA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3A59561" w14:textId="77777777" w:rsidR="00153BFA" w:rsidRPr="00C86926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177B" w14:paraId="02E8240D" w14:textId="77777777" w:rsidTr="008D5883">
        <w:tc>
          <w:tcPr>
            <w:tcW w:w="5913" w:type="dxa"/>
          </w:tcPr>
          <w:p w14:paraId="3F2FFCFA" w14:textId="77777777" w:rsidR="0037177B" w:rsidRDefault="0037177B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Pwysigrwydd diwylliannol yr iaith Gymraeg</w:t>
            </w:r>
          </w:p>
        </w:tc>
        <w:tc>
          <w:tcPr>
            <w:tcW w:w="1559" w:type="dxa"/>
          </w:tcPr>
          <w:p w14:paraId="2F08D4CB" w14:textId="77777777" w:rsidR="0037177B" w:rsidRDefault="0037177B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0D83EA6" w14:textId="77777777" w:rsidR="0037177B" w:rsidRPr="00C86926" w:rsidRDefault="0037177B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670A1A73" w14:textId="77777777" w:rsidTr="008D5883">
        <w:tc>
          <w:tcPr>
            <w:tcW w:w="5913" w:type="dxa"/>
          </w:tcPr>
          <w:p w14:paraId="1EBBAD9D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Ymagweddiad gweithio mewn tîm ar draws AC</w:t>
            </w:r>
          </w:p>
        </w:tc>
        <w:tc>
          <w:tcPr>
            <w:tcW w:w="1559" w:type="dxa"/>
          </w:tcPr>
          <w:p w14:paraId="2100296D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E420D6F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14:paraId="132E7BFF" w14:textId="77777777" w:rsidTr="008D5883">
        <w:tc>
          <w:tcPr>
            <w:tcW w:w="5913" w:type="dxa"/>
          </w:tcPr>
          <w:p w14:paraId="09A59C0A" w14:textId="77777777" w:rsidR="00B444E1" w:rsidRPr="00153BFA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Arferion gweithio da, e.e. proffesiynoldeb, cyfrinachedd, prydlondeb a'r gallu i addasu.</w:t>
            </w:r>
          </w:p>
        </w:tc>
        <w:tc>
          <w:tcPr>
            <w:tcW w:w="1559" w:type="dxa"/>
          </w:tcPr>
          <w:p w14:paraId="315FD6CB" w14:textId="77777777" w:rsidR="00B444E1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4BFF533" w14:textId="77777777" w:rsidR="00B444E1" w:rsidRPr="00C86926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ADB243C" w14:textId="77777777" w:rsidTr="008D5883">
        <w:tc>
          <w:tcPr>
            <w:tcW w:w="5913" w:type="dxa"/>
          </w:tcPr>
          <w:p w14:paraId="7957B0A3" w14:textId="77777777" w:rsidR="008D5883" w:rsidRDefault="006929D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Datblygiad proffesiynol parhaus</w:t>
            </w:r>
          </w:p>
          <w:p w14:paraId="3420569A" w14:textId="77777777" w:rsidR="0084414D" w:rsidRDefault="0084414D" w:rsidP="00153BF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7A70F4F" w14:textId="77777777" w:rsidR="008D5883" w:rsidRDefault="00A4524C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F0340D6" w14:textId="77777777" w:rsidR="008D5883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14:paraId="4B651D1D" w14:textId="77777777" w:rsidTr="008D5883">
        <w:tc>
          <w:tcPr>
            <w:tcW w:w="5913" w:type="dxa"/>
          </w:tcPr>
          <w:p w14:paraId="7186C326" w14:textId="77777777" w:rsidR="00AE0ED8" w:rsidRDefault="00AE0ED8" w:rsidP="008D5883">
            <w:pPr>
              <w:jc w:val="center"/>
              <w:rPr>
                <w:ins w:id="5" w:author="Geoff Jones" w:date="2020-01-27T18:33:00Z"/>
                <w:rFonts w:ascii="Arial" w:hAnsi="Arial"/>
                <w:b/>
                <w:sz w:val="28"/>
                <w:szCs w:val="28"/>
              </w:rPr>
            </w:pPr>
          </w:p>
          <w:p w14:paraId="440A117A" w14:textId="2C3E6A75" w:rsidR="008D5883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6" w:name="_GoBack"/>
            <w:bookmarkEnd w:id="6"/>
            <w:r>
              <w:rPr>
                <w:rFonts w:ascii="Arial" w:hAnsi="Arial"/>
                <w:b/>
                <w:sz w:val="28"/>
                <w:szCs w:val="28"/>
              </w:rPr>
              <w:t>Meini Prawf Cyffredinol</w:t>
            </w:r>
          </w:p>
          <w:p w14:paraId="514D3C94" w14:textId="77777777" w:rsidR="002F2488" w:rsidRPr="006625B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B19C9A4" w14:textId="77777777" w:rsidR="008D5883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4759642E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573B" w14:paraId="4F05D974" w14:textId="77777777" w:rsidTr="008D5883">
        <w:tc>
          <w:tcPr>
            <w:tcW w:w="5913" w:type="dxa"/>
          </w:tcPr>
          <w:p w14:paraId="011ACAAA" w14:textId="77777777" w:rsidR="0030573B" w:rsidRDefault="0030573B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Cynorthwyo â datblygiad parhaus aelodaeth CA drwy'r holl sianelau cyfathrebu</w:t>
            </w:r>
          </w:p>
        </w:tc>
        <w:tc>
          <w:tcPr>
            <w:tcW w:w="1559" w:type="dxa"/>
          </w:tcPr>
          <w:p w14:paraId="7BDD8929" w14:textId="77777777" w:rsidR="0030573B" w:rsidRPr="002F2488" w:rsidRDefault="0030573B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CE3ECF1" w14:textId="77777777" w:rsidR="0030573B" w:rsidRPr="00C86926" w:rsidRDefault="0030573B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38E6146D" w14:textId="77777777" w:rsidTr="008D5883">
        <w:tc>
          <w:tcPr>
            <w:tcW w:w="5913" w:type="dxa"/>
          </w:tcPr>
          <w:p w14:paraId="2E741361" w14:textId="77777777" w:rsidR="00A4524C" w:rsidRPr="009C1AC3" w:rsidRDefault="00A4524C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Parodrwydd i deithio ledled Cymru a'r tu hwnt, a all olygu aros dros-nos yn unol â dyletswyddau'r rôl.</w:t>
            </w:r>
          </w:p>
          <w:p w14:paraId="36183AB8" w14:textId="77777777" w:rsidR="008D5883" w:rsidRPr="006625B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916D73" w14:textId="77777777" w:rsidR="008D5883" w:rsidRPr="002F2488" w:rsidRDefault="00A4524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820AEFE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AA5E61" w14:textId="77777777"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ff Jones">
    <w15:presenceInfo w15:providerId="Windows Live" w15:userId="339a081c47d539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26"/>
    <w:rsid w:val="00056F1F"/>
    <w:rsid w:val="00153BFA"/>
    <w:rsid w:val="00193491"/>
    <w:rsid w:val="001E1F20"/>
    <w:rsid w:val="00276465"/>
    <w:rsid w:val="002D3237"/>
    <w:rsid w:val="002F2488"/>
    <w:rsid w:val="0030573B"/>
    <w:rsid w:val="00305FE3"/>
    <w:rsid w:val="0037177B"/>
    <w:rsid w:val="005224EA"/>
    <w:rsid w:val="00560234"/>
    <w:rsid w:val="00592386"/>
    <w:rsid w:val="005B3646"/>
    <w:rsid w:val="005D6192"/>
    <w:rsid w:val="006625BD"/>
    <w:rsid w:val="00685C76"/>
    <w:rsid w:val="006929DA"/>
    <w:rsid w:val="007169B5"/>
    <w:rsid w:val="0084414D"/>
    <w:rsid w:val="008D5883"/>
    <w:rsid w:val="00963AA5"/>
    <w:rsid w:val="009A7A77"/>
    <w:rsid w:val="00A2776A"/>
    <w:rsid w:val="00A408C7"/>
    <w:rsid w:val="00A4524C"/>
    <w:rsid w:val="00AE0ED8"/>
    <w:rsid w:val="00B444E1"/>
    <w:rsid w:val="00B6036C"/>
    <w:rsid w:val="00C86926"/>
    <w:rsid w:val="00E62F23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8A057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C86926"/>
    <w:pPr>
      <w:spacing w:after="0" w:line="240" w:lineRule="auto"/>
    </w:pPr>
  </w:style>
  <w:style w:type="table" w:styleId="GridTabl">
    <w:name w:val="Table Grid"/>
    <w:basedOn w:val="Tabl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4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4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16C0-57BE-4E1F-B123-A09FB1AE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Geoff Jones</cp:lastModifiedBy>
  <cp:revision>3</cp:revision>
  <dcterms:created xsi:type="dcterms:W3CDTF">2020-01-23T10:14:00Z</dcterms:created>
  <dcterms:modified xsi:type="dcterms:W3CDTF">2020-01-27T18:33:00Z</dcterms:modified>
</cp:coreProperties>
</file>