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7FE5" w14:textId="77777777" w:rsidR="00C86926" w:rsidRDefault="00C86926" w:rsidP="00C86926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5871D04E" wp14:editId="21513587">
            <wp:extent cx="1796533" cy="787560"/>
            <wp:effectExtent l="0" t="0" r="0" b="0"/>
            <wp:docPr id="1" name="Picture 1" descr="C:\Users\emmasummerhayes\AppData\Local\Microsoft\Windows\Temporary Internet Files\Content.Outlook\MGMA7VK2\DW_logo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summerhayes\AppData\Local\Microsoft\Windows\Temporary Internet Files\Content.Outlook\MGMA7VK2\DW_logo_v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761" cy="84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C755D" w14:textId="77777777" w:rsidR="00C86926" w:rsidRDefault="00C86926" w:rsidP="00C86926"/>
    <w:p w14:paraId="7D2F76AE" w14:textId="77777777" w:rsidR="00C86926" w:rsidRPr="009D4C6D" w:rsidRDefault="00C86926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Manyleb y Person</w:t>
      </w:r>
    </w:p>
    <w:p w14:paraId="20E8E1D5" w14:textId="77777777" w:rsidR="00C86926" w:rsidRPr="009D4C6D" w:rsidRDefault="001843F5" w:rsidP="00C8692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Rhaid i ddeiliad y swydd fod yn berson anabl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13"/>
        <w:gridCol w:w="1559"/>
        <w:gridCol w:w="1544"/>
      </w:tblGrid>
      <w:tr w:rsidR="008D5883" w:rsidRPr="009D4C6D" w14:paraId="2A805FB1" w14:textId="77777777" w:rsidTr="008D5883">
        <w:tc>
          <w:tcPr>
            <w:tcW w:w="5913" w:type="dxa"/>
          </w:tcPr>
          <w:p w14:paraId="212C5C28" w14:textId="77777777" w:rsidR="008D5883" w:rsidRPr="009D4C6D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3DD831B7" w14:textId="77777777" w:rsidR="008D5883" w:rsidRPr="009D4C6D" w:rsidRDefault="008D5883" w:rsidP="008D588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Hanfodol</w:t>
            </w:r>
          </w:p>
        </w:tc>
        <w:tc>
          <w:tcPr>
            <w:tcW w:w="1544" w:type="dxa"/>
          </w:tcPr>
          <w:p w14:paraId="29F80263" w14:textId="77777777" w:rsidR="008D5883" w:rsidRPr="009D4C6D" w:rsidRDefault="008D5883" w:rsidP="00C8692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Dymunol</w:t>
            </w:r>
          </w:p>
        </w:tc>
      </w:tr>
      <w:tr w:rsidR="008D5883" w:rsidRPr="009D4C6D" w14:paraId="0E07E859" w14:textId="77777777" w:rsidTr="008D5883">
        <w:tc>
          <w:tcPr>
            <w:tcW w:w="5913" w:type="dxa"/>
          </w:tcPr>
          <w:p w14:paraId="19E3C6F8" w14:textId="77777777" w:rsidR="008D5883" w:rsidRPr="009D4C6D" w:rsidRDefault="00A2776A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Cymwysterau</w:t>
            </w:r>
          </w:p>
          <w:p w14:paraId="5254DE60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CE3F141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6FAAFF0F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0C61CA4A" w14:textId="77777777" w:rsidTr="008D5883">
        <w:tc>
          <w:tcPr>
            <w:tcW w:w="5913" w:type="dxa"/>
          </w:tcPr>
          <w:p w14:paraId="60696896" w14:textId="77777777" w:rsidR="008D5883" w:rsidRPr="009D4C6D" w:rsidRDefault="005D6192" w:rsidP="001843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Gradd prifysgol neu brofiad cyfatebol.</w:t>
            </w:r>
          </w:p>
        </w:tc>
        <w:tc>
          <w:tcPr>
            <w:tcW w:w="1559" w:type="dxa"/>
          </w:tcPr>
          <w:p w14:paraId="46DE1C8E" w14:textId="77777777" w:rsidR="008D5883" w:rsidRPr="009D4C6D" w:rsidRDefault="002F2488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1FA5A29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D95C225" w14:textId="77777777" w:rsidTr="008D5883">
        <w:tc>
          <w:tcPr>
            <w:tcW w:w="5913" w:type="dxa"/>
          </w:tcPr>
          <w:p w14:paraId="1E9A21DF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Profiad</w:t>
            </w:r>
          </w:p>
          <w:p w14:paraId="1A122934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45C3646A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73F01D02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02E8EEDF" w14:textId="77777777" w:rsidTr="008D5883">
        <w:tc>
          <w:tcPr>
            <w:tcW w:w="5913" w:type="dxa"/>
          </w:tcPr>
          <w:p w14:paraId="5545FF59" w14:textId="77777777" w:rsidR="008D5883" w:rsidRPr="009D4C6D" w:rsidRDefault="001843F5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 xml:space="preserve">Profiad o ddatblygu polisi mewn amgylchedd cymhleth </w:t>
            </w:r>
          </w:p>
        </w:tc>
        <w:tc>
          <w:tcPr>
            <w:tcW w:w="1559" w:type="dxa"/>
          </w:tcPr>
          <w:p w14:paraId="7961E779" w14:textId="77777777" w:rsidR="008D5883" w:rsidRPr="009D4C6D" w:rsidRDefault="005224E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BFA0D9C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1CDB2112" w14:textId="77777777" w:rsidTr="008D5883">
        <w:tc>
          <w:tcPr>
            <w:tcW w:w="5913" w:type="dxa"/>
          </w:tcPr>
          <w:p w14:paraId="3D208248" w14:textId="77777777" w:rsidR="008D5883" w:rsidRPr="009D4C6D" w:rsidRDefault="001843F5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o ysgrifennu dogfennau polisi o wahanol hyd ac ar gyfer amrywiaeth o gynulleidfaoedd</w:t>
            </w:r>
          </w:p>
        </w:tc>
        <w:tc>
          <w:tcPr>
            <w:tcW w:w="1559" w:type="dxa"/>
          </w:tcPr>
          <w:p w14:paraId="2332D083" w14:textId="77777777" w:rsidR="008D5883" w:rsidRPr="009D4C6D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F75FF96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41B006A0" w14:textId="77777777" w:rsidTr="008D5883">
        <w:tc>
          <w:tcPr>
            <w:tcW w:w="5913" w:type="dxa"/>
          </w:tcPr>
          <w:p w14:paraId="1D906185" w14:textId="77777777" w:rsidR="008D5883" w:rsidRPr="009D4C6D" w:rsidRDefault="001843F5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o lobïo ac ymgyrchu ar lefel llywodraeth a dealltwriaeth o brosesau gwleidyddol a sut i ddylanwadu</w:t>
            </w:r>
          </w:p>
        </w:tc>
        <w:tc>
          <w:tcPr>
            <w:tcW w:w="1559" w:type="dxa"/>
          </w:tcPr>
          <w:p w14:paraId="46F9E4B6" w14:textId="77777777" w:rsidR="008D5883" w:rsidRPr="009D4C6D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BC7F933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1E1D0659" w14:textId="77777777" w:rsidTr="008D5883">
        <w:tc>
          <w:tcPr>
            <w:tcW w:w="5913" w:type="dxa"/>
          </w:tcPr>
          <w:p w14:paraId="18FAED96" w14:textId="77777777" w:rsidR="008D5883" w:rsidRPr="009D4C6D" w:rsidRDefault="001843F5" w:rsidP="00685C7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perthnasol o weithio ar y cyd â phobl anabl a'u mudiadau.</w:t>
            </w:r>
          </w:p>
        </w:tc>
        <w:tc>
          <w:tcPr>
            <w:tcW w:w="1559" w:type="dxa"/>
          </w:tcPr>
          <w:p w14:paraId="6D795594" w14:textId="77777777" w:rsidR="008D5883" w:rsidRPr="009D4C6D" w:rsidRDefault="00685C76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2D4F08C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6036C" w:rsidRPr="009D4C6D" w14:paraId="2C9BABF4" w14:textId="77777777" w:rsidTr="008D5883">
        <w:tc>
          <w:tcPr>
            <w:tcW w:w="5913" w:type="dxa"/>
          </w:tcPr>
          <w:p w14:paraId="5A8955DA" w14:textId="77777777" w:rsidR="00B6036C" w:rsidRPr="009D4C6D" w:rsidRDefault="001843F5" w:rsidP="001843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o hwyluso gweithgareddau amrediad eang o randdeiliaid, gan gyfrannu at ddatblygiad polisi ac arfer da</w:t>
            </w:r>
          </w:p>
        </w:tc>
        <w:tc>
          <w:tcPr>
            <w:tcW w:w="1559" w:type="dxa"/>
          </w:tcPr>
          <w:p w14:paraId="61AF7E02" w14:textId="77777777" w:rsidR="00B6036C" w:rsidRPr="009D4C6D" w:rsidRDefault="001843F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4820F8F" w14:textId="77777777" w:rsidR="00B6036C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43F5" w:rsidRPr="009D4C6D" w14:paraId="417B606C" w14:textId="77777777" w:rsidTr="008D5883">
        <w:tc>
          <w:tcPr>
            <w:tcW w:w="5913" w:type="dxa"/>
          </w:tcPr>
          <w:p w14:paraId="6B2082A9" w14:textId="77777777" w:rsidR="001843F5" w:rsidRPr="009D4C6D" w:rsidRDefault="001843F5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o ddefnyddio technegau datblygu cymunedol / meithrin gallu</w:t>
            </w:r>
          </w:p>
        </w:tc>
        <w:tc>
          <w:tcPr>
            <w:tcW w:w="1559" w:type="dxa"/>
          </w:tcPr>
          <w:p w14:paraId="5941711F" w14:textId="77777777" w:rsidR="001843F5" w:rsidRPr="009D4C6D" w:rsidRDefault="001843F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E9DA979" w14:textId="77777777" w:rsidR="001843F5" w:rsidRPr="009D4C6D" w:rsidRDefault="001843F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385C3467" w14:textId="77777777" w:rsidTr="008D5883">
        <w:tc>
          <w:tcPr>
            <w:tcW w:w="5913" w:type="dxa"/>
          </w:tcPr>
          <w:p w14:paraId="352EE46E" w14:textId="77777777" w:rsidR="009D4C6D" w:rsidRPr="009D4C6D" w:rsidRDefault="009D4C6D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o ymgymryd ag astudiaethau ymchwil a chyflwyno’r canlyniadau</w:t>
            </w:r>
          </w:p>
        </w:tc>
        <w:tc>
          <w:tcPr>
            <w:tcW w:w="1559" w:type="dxa"/>
          </w:tcPr>
          <w:p w14:paraId="62FE1797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8DBEE92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176A47BC" w14:textId="77777777" w:rsidTr="008D5883">
        <w:tc>
          <w:tcPr>
            <w:tcW w:w="5913" w:type="dxa"/>
          </w:tcPr>
          <w:p w14:paraId="44531355" w14:textId="77777777" w:rsidR="009D4C6D" w:rsidRPr="009D4C6D" w:rsidRDefault="009D4C6D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o gynhyrchu adroddiadau gwerthuso</w:t>
            </w:r>
          </w:p>
        </w:tc>
        <w:tc>
          <w:tcPr>
            <w:tcW w:w="1559" w:type="dxa"/>
          </w:tcPr>
          <w:p w14:paraId="42197B65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69FB186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F8A8A6D" w14:textId="77777777" w:rsidTr="008D5883">
        <w:tc>
          <w:tcPr>
            <w:tcW w:w="5913" w:type="dxa"/>
          </w:tcPr>
          <w:p w14:paraId="634EB9E8" w14:textId="77777777" w:rsidR="008D5883" w:rsidRPr="009D4C6D" w:rsidRDefault="00E62F23" w:rsidP="008D588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Profiad blaenorol o weithio yn y Sector Elusennol</w:t>
            </w:r>
          </w:p>
        </w:tc>
        <w:tc>
          <w:tcPr>
            <w:tcW w:w="1559" w:type="dxa"/>
          </w:tcPr>
          <w:p w14:paraId="5E3EE57A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2DF65E40" w14:textId="77777777" w:rsidR="008D588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:rsidRPr="009D4C6D" w14:paraId="54BE8E1C" w14:textId="77777777" w:rsidTr="008D5883">
        <w:tc>
          <w:tcPr>
            <w:tcW w:w="5913" w:type="dxa"/>
          </w:tcPr>
          <w:p w14:paraId="60ED54E2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Gwybodaeth</w:t>
            </w:r>
          </w:p>
          <w:p w14:paraId="0BDE416A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688034C8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975BC1E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60A2C68F" w14:textId="77777777" w:rsidTr="008D5883">
        <w:tc>
          <w:tcPr>
            <w:tcW w:w="5913" w:type="dxa"/>
          </w:tcPr>
          <w:p w14:paraId="2D5E9F64" w14:textId="77777777" w:rsidR="008D5883" w:rsidRPr="009D4C6D" w:rsidRDefault="001843F5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Dealltwriaeth o'r broses wleidyddol a llunio polisi yng Nghymru ac ysgogiadau ar gyfer dylanwadu ar newid</w:t>
            </w:r>
          </w:p>
        </w:tc>
        <w:tc>
          <w:tcPr>
            <w:tcW w:w="1559" w:type="dxa"/>
          </w:tcPr>
          <w:p w14:paraId="2215834A" w14:textId="77777777" w:rsidR="008D5883" w:rsidRPr="009D4C6D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E5A7E0F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000DC059" w14:textId="77777777" w:rsidTr="008D5883">
        <w:tc>
          <w:tcPr>
            <w:tcW w:w="5913" w:type="dxa"/>
          </w:tcPr>
          <w:p w14:paraId="5FA8563B" w14:textId="77777777" w:rsidR="00E62F23" w:rsidRPr="009D4C6D" w:rsidRDefault="001843F5" w:rsidP="001843F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Dealltwriaeth o gyd-gynhyrchu fel dull o weithio ar y cyd parthed polisi ac arfer</w:t>
            </w:r>
          </w:p>
        </w:tc>
        <w:tc>
          <w:tcPr>
            <w:tcW w:w="1559" w:type="dxa"/>
          </w:tcPr>
          <w:p w14:paraId="5801000E" w14:textId="77777777" w:rsidR="00E62F23" w:rsidRPr="009D4C6D" w:rsidRDefault="00560234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96C0522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51E49124" w14:textId="77777777" w:rsidTr="008D5883">
        <w:tc>
          <w:tcPr>
            <w:tcW w:w="5913" w:type="dxa"/>
          </w:tcPr>
          <w:p w14:paraId="2A98C563" w14:textId="77777777" w:rsidR="00E62F23" w:rsidRPr="009D4C6D" w:rsidRDefault="001843F5" w:rsidP="00E62F2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lastRenderedPageBreak/>
              <w:t>Deall sut i ddrafftio cynigion a thendrau cyllido</w:t>
            </w:r>
          </w:p>
        </w:tc>
        <w:tc>
          <w:tcPr>
            <w:tcW w:w="1559" w:type="dxa"/>
          </w:tcPr>
          <w:p w14:paraId="41D94381" w14:textId="77777777" w:rsidR="00E62F23" w:rsidRPr="009D4C6D" w:rsidRDefault="001843F5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6FF797D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395652E5" w14:textId="77777777" w:rsidTr="008D5883">
        <w:tc>
          <w:tcPr>
            <w:tcW w:w="5913" w:type="dxa"/>
          </w:tcPr>
          <w:p w14:paraId="48A0FF06" w14:textId="77777777" w:rsidR="00E62F23" w:rsidRPr="009D4C6D" w:rsidRDefault="00E62F23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Gwybodaeth am weithio o fewn y Trydydd Sector a'r polisïau a'r gweithdrefnau cysylltiedig</w:t>
            </w:r>
          </w:p>
        </w:tc>
        <w:tc>
          <w:tcPr>
            <w:tcW w:w="1559" w:type="dxa"/>
          </w:tcPr>
          <w:p w14:paraId="63646710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1DD2C182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:rsidRPr="009D4C6D" w14:paraId="208951BE" w14:textId="77777777" w:rsidTr="008D5883">
        <w:tc>
          <w:tcPr>
            <w:tcW w:w="5913" w:type="dxa"/>
          </w:tcPr>
          <w:p w14:paraId="3FB6FDA6" w14:textId="77777777" w:rsidR="008D5883" w:rsidRPr="009D4C6D" w:rsidRDefault="008D5883" w:rsidP="003717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Sgiliau</w:t>
            </w:r>
          </w:p>
          <w:p w14:paraId="6A2D96B4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1FB6994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50E4C13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7EFDB092" w14:textId="77777777" w:rsidTr="008D5883">
        <w:tc>
          <w:tcPr>
            <w:tcW w:w="5913" w:type="dxa"/>
          </w:tcPr>
          <w:p w14:paraId="4F119B86" w14:textId="77777777" w:rsidR="00E62F23" w:rsidRPr="009D4C6D" w:rsidRDefault="001843F5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ddadansoddi materion polisi cymhleth, dynodi materion allweddol ar gyfer AC a datblygu negeseuon ar gyfer dylanwadu ac ymgyrchu</w:t>
            </w:r>
          </w:p>
        </w:tc>
        <w:tc>
          <w:tcPr>
            <w:tcW w:w="1559" w:type="dxa"/>
          </w:tcPr>
          <w:p w14:paraId="718831AD" w14:textId="77777777" w:rsidR="00E62F23" w:rsidRPr="009D4C6D" w:rsidRDefault="00A2776A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0E6BD6D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4BF455C3" w14:textId="77777777" w:rsidTr="008D5883">
        <w:tc>
          <w:tcPr>
            <w:tcW w:w="5913" w:type="dxa"/>
          </w:tcPr>
          <w:p w14:paraId="656BD729" w14:textId="77777777" w:rsidR="009D4C6D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gyfathrebu negeseuon polisi i ystod o gynulleidfaoedd drwy amrywiaeth o sianeli</w:t>
            </w:r>
          </w:p>
        </w:tc>
        <w:tc>
          <w:tcPr>
            <w:tcW w:w="1559" w:type="dxa"/>
          </w:tcPr>
          <w:p w14:paraId="752A1F20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BF909A8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2EEE1569" w14:textId="77777777" w:rsidTr="008D5883">
        <w:tc>
          <w:tcPr>
            <w:tcW w:w="5913" w:type="dxa"/>
          </w:tcPr>
          <w:p w14:paraId="778AEAAF" w14:textId="77777777" w:rsidR="009D4C6D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gynllunio, rheoli a chyflawni prosiectau a mentrau</w:t>
            </w:r>
          </w:p>
        </w:tc>
        <w:tc>
          <w:tcPr>
            <w:tcW w:w="1559" w:type="dxa"/>
          </w:tcPr>
          <w:p w14:paraId="275A3B67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BA5B3C3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2F23" w:rsidRPr="009D4C6D" w14:paraId="1FFC53CC" w14:textId="77777777" w:rsidTr="008D5883">
        <w:tc>
          <w:tcPr>
            <w:tcW w:w="5913" w:type="dxa"/>
          </w:tcPr>
          <w:p w14:paraId="7EB82140" w14:textId="77777777" w:rsidR="00E62F23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fabwysiadu dull ysgogol, ymroddedig a hyblyg o gyflawni dyletswyddau</w:t>
            </w:r>
          </w:p>
        </w:tc>
        <w:tc>
          <w:tcPr>
            <w:tcW w:w="1559" w:type="dxa"/>
          </w:tcPr>
          <w:p w14:paraId="78E098B8" w14:textId="77777777" w:rsidR="00E62F23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B4FD071" w14:textId="77777777" w:rsidR="00E62F23" w:rsidRPr="009D4C6D" w:rsidRDefault="00E62F2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D4C6D" w:rsidRPr="009D4C6D" w14:paraId="70E367BE" w14:textId="77777777" w:rsidTr="008D5883">
        <w:tc>
          <w:tcPr>
            <w:tcW w:w="5913" w:type="dxa"/>
          </w:tcPr>
          <w:p w14:paraId="2E277D4C" w14:textId="77777777" w:rsidR="009D4C6D" w:rsidRPr="009D4C6D" w:rsidRDefault="009D4C6D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adeiladu perthnasoedd â rhanddeiliaid mewnol ac allanol</w:t>
            </w:r>
          </w:p>
        </w:tc>
        <w:tc>
          <w:tcPr>
            <w:tcW w:w="1559" w:type="dxa"/>
          </w:tcPr>
          <w:p w14:paraId="3BFE8B53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2F33CA44" w14:textId="77777777" w:rsidR="009D4C6D" w:rsidRPr="009D4C6D" w:rsidRDefault="009D4C6D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5DE2D558" w14:textId="77777777" w:rsidTr="008D5883">
        <w:tc>
          <w:tcPr>
            <w:tcW w:w="5913" w:type="dxa"/>
          </w:tcPr>
          <w:p w14:paraId="5F0FEA71" w14:textId="77777777" w:rsidR="008D5883" w:rsidRPr="009D4C6D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Hunan-ysgogol ac yn gallu gweithio'n annibynnol yn ôl yr angen</w:t>
            </w:r>
          </w:p>
        </w:tc>
        <w:tc>
          <w:tcPr>
            <w:tcW w:w="1559" w:type="dxa"/>
          </w:tcPr>
          <w:p w14:paraId="00A1EC2A" w14:textId="77777777" w:rsidR="008D5883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EEDA514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39864C30" w14:textId="77777777" w:rsidTr="008D5883">
        <w:tc>
          <w:tcPr>
            <w:tcW w:w="5913" w:type="dxa"/>
          </w:tcPr>
          <w:p w14:paraId="621F778B" w14:textId="77777777" w:rsidR="00B444E1" w:rsidRPr="009D4C6D" w:rsidRDefault="00B6036C" w:rsidP="00B6036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reoli gofynion cystadleuol gyda sgiliau trefnu da</w:t>
            </w:r>
          </w:p>
        </w:tc>
        <w:tc>
          <w:tcPr>
            <w:tcW w:w="1559" w:type="dxa"/>
          </w:tcPr>
          <w:p w14:paraId="6C3A02E2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88D8DD1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06065DA2" w14:textId="77777777" w:rsidTr="008D5883">
        <w:tc>
          <w:tcPr>
            <w:tcW w:w="5913" w:type="dxa"/>
          </w:tcPr>
          <w:p w14:paraId="7025AF4B" w14:textId="77777777" w:rsidR="00B444E1" w:rsidRPr="009D4C6D" w:rsidRDefault="009D4C6D" w:rsidP="00A408C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weithio fel aelod o dîm ac ar eich liwt eich hun</w:t>
            </w:r>
          </w:p>
        </w:tc>
        <w:tc>
          <w:tcPr>
            <w:tcW w:w="1559" w:type="dxa"/>
          </w:tcPr>
          <w:p w14:paraId="70C2B2A0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84B90FE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6006807B" w14:textId="77777777" w:rsidTr="008D5883">
        <w:tc>
          <w:tcPr>
            <w:tcW w:w="5913" w:type="dxa"/>
          </w:tcPr>
          <w:p w14:paraId="3D42BEFB" w14:textId="77777777" w:rsidR="00B444E1" w:rsidRPr="009D4C6D" w:rsidRDefault="00B6036C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weithio o fewn terfynau amser</w:t>
            </w:r>
          </w:p>
        </w:tc>
        <w:tc>
          <w:tcPr>
            <w:tcW w:w="1559" w:type="dxa"/>
          </w:tcPr>
          <w:p w14:paraId="44A586B0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D2CF02C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1723F1C2" w14:textId="77777777" w:rsidTr="008D5883">
        <w:tc>
          <w:tcPr>
            <w:tcW w:w="5913" w:type="dxa"/>
          </w:tcPr>
          <w:p w14:paraId="747BC6DF" w14:textId="77777777" w:rsidR="00B444E1" w:rsidRPr="009D4C6D" w:rsidRDefault="00B6036C" w:rsidP="0020179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 gallu i flaenoriaethu llwyth gwaith</w:t>
            </w:r>
          </w:p>
        </w:tc>
        <w:tc>
          <w:tcPr>
            <w:tcW w:w="1559" w:type="dxa"/>
          </w:tcPr>
          <w:p w14:paraId="4B895132" w14:textId="77777777" w:rsidR="00B444E1" w:rsidRPr="009D4C6D" w:rsidRDefault="00B6036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DFCD27D" w14:textId="77777777" w:rsidR="00B444E1" w:rsidRPr="009D4C6D" w:rsidRDefault="00B444E1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444E1" w:rsidRPr="009D4C6D" w14:paraId="6738BE7E" w14:textId="77777777" w:rsidTr="008D5883">
        <w:tc>
          <w:tcPr>
            <w:tcW w:w="5913" w:type="dxa"/>
          </w:tcPr>
          <w:p w14:paraId="58FE6C21" w14:textId="77777777" w:rsidR="00B444E1" w:rsidRPr="009D4C6D" w:rsidRDefault="00B444E1" w:rsidP="00B444E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Medru'r Gymraeg</w:t>
            </w:r>
          </w:p>
        </w:tc>
        <w:tc>
          <w:tcPr>
            <w:tcW w:w="1559" w:type="dxa"/>
          </w:tcPr>
          <w:p w14:paraId="338700DC" w14:textId="77777777" w:rsidR="00B444E1" w:rsidRPr="009D4C6D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5D38CDB7" w14:textId="77777777" w:rsidR="00B444E1" w:rsidRPr="009D4C6D" w:rsidRDefault="00B444E1" w:rsidP="00B444E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</w:t>
            </w:r>
          </w:p>
        </w:tc>
      </w:tr>
      <w:tr w:rsidR="008D5883" w:rsidRPr="009D4C6D" w14:paraId="58BC6BF2" w14:textId="77777777" w:rsidTr="008D5883">
        <w:tc>
          <w:tcPr>
            <w:tcW w:w="5913" w:type="dxa"/>
          </w:tcPr>
          <w:p w14:paraId="06F0DFE3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Gwerthoedd / Ymrwymiad i</w:t>
            </w:r>
          </w:p>
          <w:p w14:paraId="61C9C175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40F95F9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34F93D96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3400A67D" w14:textId="77777777" w:rsidTr="009D4C6D">
        <w:tc>
          <w:tcPr>
            <w:tcW w:w="5913" w:type="dxa"/>
            <w:shd w:val="clear" w:color="auto" w:fill="auto"/>
          </w:tcPr>
          <w:p w14:paraId="4F86158E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Model Cymdeithasol o Anabledd</w:t>
            </w:r>
          </w:p>
        </w:tc>
        <w:tc>
          <w:tcPr>
            <w:tcW w:w="1559" w:type="dxa"/>
          </w:tcPr>
          <w:p w14:paraId="65F5BEFA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FAC6739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0FB20DCA" w14:textId="77777777" w:rsidTr="009D4C6D">
        <w:tc>
          <w:tcPr>
            <w:tcW w:w="5913" w:type="dxa"/>
            <w:shd w:val="clear" w:color="auto" w:fill="auto"/>
          </w:tcPr>
          <w:p w14:paraId="17FFC668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Cennad, nodau ac amcanion a gwerthoedd AC</w:t>
            </w:r>
          </w:p>
        </w:tc>
        <w:tc>
          <w:tcPr>
            <w:tcW w:w="1559" w:type="dxa"/>
          </w:tcPr>
          <w:p w14:paraId="4A6B31B6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0D5EFA39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14:paraId="467B8243" w14:textId="77777777" w:rsidTr="009D4C6D">
        <w:tc>
          <w:tcPr>
            <w:tcW w:w="5913" w:type="dxa"/>
            <w:shd w:val="clear" w:color="auto" w:fill="auto"/>
          </w:tcPr>
          <w:p w14:paraId="3CC7B0E3" w14:textId="77777777" w:rsidR="00153BFA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Cydraddoldeb, Amrywioldeb a Hawliau Dynol</w:t>
            </w:r>
          </w:p>
        </w:tc>
        <w:tc>
          <w:tcPr>
            <w:tcW w:w="1559" w:type="dxa"/>
          </w:tcPr>
          <w:p w14:paraId="53D9B846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627F3E07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53BFA" w:rsidRPr="009D4C6D" w14:paraId="5068E074" w14:textId="77777777" w:rsidTr="009D4C6D">
        <w:tc>
          <w:tcPr>
            <w:tcW w:w="5913" w:type="dxa"/>
            <w:shd w:val="clear" w:color="auto" w:fill="auto"/>
          </w:tcPr>
          <w:p w14:paraId="0B411784" w14:textId="77777777" w:rsidR="00153BFA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Cymdeithas Gynhwysol</w:t>
            </w:r>
          </w:p>
        </w:tc>
        <w:tc>
          <w:tcPr>
            <w:tcW w:w="1559" w:type="dxa"/>
          </w:tcPr>
          <w:p w14:paraId="5B2FC7E4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531464B9" w14:textId="77777777" w:rsidR="00153BFA" w:rsidRPr="009D4C6D" w:rsidRDefault="00153BFA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7177B" w:rsidRPr="009D4C6D" w14:paraId="3B24BB06" w14:textId="77777777" w:rsidTr="009D4C6D">
        <w:tc>
          <w:tcPr>
            <w:tcW w:w="5913" w:type="dxa"/>
            <w:shd w:val="clear" w:color="auto" w:fill="auto"/>
          </w:tcPr>
          <w:p w14:paraId="62779469" w14:textId="77777777" w:rsidR="0037177B" w:rsidRPr="009D4C6D" w:rsidRDefault="0037177B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Pwysigrwydd diwylliannol yr iaith Gymraeg</w:t>
            </w:r>
          </w:p>
        </w:tc>
        <w:tc>
          <w:tcPr>
            <w:tcW w:w="1559" w:type="dxa"/>
          </w:tcPr>
          <w:p w14:paraId="20856AEB" w14:textId="77777777" w:rsidR="0037177B" w:rsidRPr="009D4C6D" w:rsidRDefault="0037177B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9638CFE" w14:textId="77777777" w:rsidR="0037177B" w:rsidRPr="009D4C6D" w:rsidRDefault="0037177B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6A3334C3" w14:textId="77777777" w:rsidTr="009D4C6D">
        <w:tc>
          <w:tcPr>
            <w:tcW w:w="5913" w:type="dxa"/>
            <w:shd w:val="clear" w:color="auto" w:fill="auto"/>
          </w:tcPr>
          <w:p w14:paraId="0B27AB5A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Ymagweddiad gweithio mewn tîm ar draws AC</w:t>
            </w:r>
          </w:p>
        </w:tc>
        <w:tc>
          <w:tcPr>
            <w:tcW w:w="1559" w:type="dxa"/>
          </w:tcPr>
          <w:p w14:paraId="0BE54AD4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76746427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444E1" w:rsidRPr="009D4C6D" w14:paraId="78004AC9" w14:textId="77777777" w:rsidTr="009D4C6D">
        <w:tc>
          <w:tcPr>
            <w:tcW w:w="5913" w:type="dxa"/>
            <w:shd w:val="clear" w:color="auto" w:fill="auto"/>
          </w:tcPr>
          <w:p w14:paraId="497BFBC6" w14:textId="77777777" w:rsidR="00B444E1" w:rsidRPr="009D4C6D" w:rsidRDefault="00153BF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Arferion gweithio da, e.e. proffesiynoldeb, cyfrinachedd, prydlondeb a'r gallu i addasu.</w:t>
            </w:r>
          </w:p>
        </w:tc>
        <w:tc>
          <w:tcPr>
            <w:tcW w:w="1559" w:type="dxa"/>
          </w:tcPr>
          <w:p w14:paraId="3476BA17" w14:textId="77777777" w:rsidR="00B444E1" w:rsidRPr="009D4C6D" w:rsidRDefault="00153BFA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49CDD20E" w14:textId="77777777" w:rsidR="00B444E1" w:rsidRPr="009D4C6D" w:rsidRDefault="00B444E1" w:rsidP="00153B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:rsidRPr="009D4C6D" w14:paraId="35AB7458" w14:textId="77777777" w:rsidTr="009D4C6D">
        <w:tc>
          <w:tcPr>
            <w:tcW w:w="5913" w:type="dxa"/>
            <w:shd w:val="clear" w:color="auto" w:fill="auto"/>
          </w:tcPr>
          <w:p w14:paraId="3E41E9D8" w14:textId="77777777" w:rsidR="008D5883" w:rsidRPr="009D4C6D" w:rsidRDefault="006929DA" w:rsidP="00153BF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Datblygiad proffesiynol parhaus</w:t>
            </w:r>
          </w:p>
        </w:tc>
        <w:tc>
          <w:tcPr>
            <w:tcW w:w="1559" w:type="dxa"/>
          </w:tcPr>
          <w:p w14:paraId="01B4E1CF" w14:textId="77777777" w:rsidR="008D5883" w:rsidRPr="009D4C6D" w:rsidRDefault="00A4524C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1347699D" w14:textId="77777777" w:rsidR="008D5883" w:rsidRPr="009D4C6D" w:rsidRDefault="008D5883" w:rsidP="00153BF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D5883" w:rsidRPr="009D4C6D" w14:paraId="2720838E" w14:textId="77777777" w:rsidTr="009D4C6D">
        <w:tc>
          <w:tcPr>
            <w:tcW w:w="5913" w:type="dxa"/>
            <w:shd w:val="clear" w:color="auto" w:fill="auto"/>
          </w:tcPr>
          <w:p w14:paraId="3DDD2037" w14:textId="77777777" w:rsidR="000018A9" w:rsidRDefault="000018A9" w:rsidP="008D5883">
            <w:pPr>
              <w:jc w:val="center"/>
              <w:rPr>
                <w:ins w:id="1" w:author="Geoff Jones" w:date="2020-01-27T15:23:00Z"/>
                <w:rFonts w:ascii="Arial" w:hAnsi="Arial"/>
                <w:b/>
                <w:sz w:val="28"/>
                <w:szCs w:val="28"/>
              </w:rPr>
            </w:pPr>
          </w:p>
          <w:p w14:paraId="48946CE8" w14:textId="77777777" w:rsidR="000018A9" w:rsidRDefault="000018A9" w:rsidP="008D5883">
            <w:pPr>
              <w:jc w:val="center"/>
              <w:rPr>
                <w:ins w:id="2" w:author="Geoff Jones" w:date="2020-01-27T15:23:00Z"/>
                <w:rFonts w:ascii="Arial" w:hAnsi="Arial"/>
                <w:b/>
                <w:sz w:val="28"/>
                <w:szCs w:val="28"/>
              </w:rPr>
            </w:pPr>
          </w:p>
          <w:p w14:paraId="0D9B2951" w14:textId="6729C5C1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lastRenderedPageBreak/>
              <w:t>Meini Prawf Cyffredinol</w:t>
            </w:r>
          </w:p>
          <w:p w14:paraId="148CB7A2" w14:textId="77777777" w:rsidR="002F2488" w:rsidRPr="009D4C6D" w:rsidRDefault="002F2488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756D85F5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4" w:type="dxa"/>
          </w:tcPr>
          <w:p w14:paraId="05B90C7B" w14:textId="77777777" w:rsidR="008D5883" w:rsidRPr="009D4C6D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D5883" w14:paraId="78B7AE39" w14:textId="77777777" w:rsidTr="009D4C6D">
        <w:tc>
          <w:tcPr>
            <w:tcW w:w="5913" w:type="dxa"/>
            <w:shd w:val="clear" w:color="auto" w:fill="auto"/>
          </w:tcPr>
          <w:p w14:paraId="2563B342" w14:textId="77777777" w:rsidR="00A4524C" w:rsidRPr="009D4C6D" w:rsidRDefault="00A4524C" w:rsidP="00A4524C">
            <w:pPr>
              <w:rPr>
                <w:rFonts w:ascii="Arial" w:eastAsia="Times New Roman" w:hAnsi="Arial" w:cs="Times New Roman"/>
                <w:snapToGrid w:val="0"/>
                <w:sz w:val="28"/>
                <w:szCs w:val="28"/>
              </w:rPr>
            </w:pPr>
            <w:r>
              <w:rPr>
                <w:rFonts w:ascii="Arial" w:hAnsi="Arial"/>
                <w:snapToGrid w:val="0"/>
                <w:sz w:val="28"/>
                <w:szCs w:val="28"/>
              </w:rPr>
              <w:t>Parodrwydd i deithio ledled Cymru a'r tu hwnt, a all olygu aros dros-nos yn unol â dyletswyddau'r rôl.</w:t>
            </w:r>
          </w:p>
          <w:p w14:paraId="7CE0A831" w14:textId="77777777" w:rsidR="008D5883" w:rsidRPr="009D4C6D" w:rsidRDefault="008D5883" w:rsidP="008D588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51A14900" w14:textId="77777777" w:rsidR="008D5883" w:rsidRPr="002F2488" w:rsidRDefault="00A4524C" w:rsidP="00E62F2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H</w:t>
            </w:r>
          </w:p>
        </w:tc>
        <w:tc>
          <w:tcPr>
            <w:tcW w:w="1544" w:type="dxa"/>
          </w:tcPr>
          <w:p w14:paraId="337A5FBD" w14:textId="77777777" w:rsidR="008D5883" w:rsidRPr="00C86926" w:rsidRDefault="008D5883" w:rsidP="00E62F2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39A3B55F" w14:textId="77777777" w:rsidR="00C86926" w:rsidRPr="00C86926" w:rsidRDefault="00C86926" w:rsidP="008D5883">
      <w:pPr>
        <w:jc w:val="center"/>
        <w:rPr>
          <w:rFonts w:ascii="Arial" w:hAnsi="Arial" w:cs="Arial"/>
          <w:sz w:val="28"/>
          <w:szCs w:val="28"/>
        </w:rPr>
      </w:pPr>
    </w:p>
    <w:sectPr w:rsidR="00C86926" w:rsidRPr="00C869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5C01"/>
    <w:multiLevelType w:val="hybridMultilevel"/>
    <w:tmpl w:val="109EC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off Jones">
    <w15:presenceInfo w15:providerId="Windows Live" w15:userId="339a081c47d539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6"/>
    <w:rsid w:val="000018A9"/>
    <w:rsid w:val="00056F1F"/>
    <w:rsid w:val="00153BFA"/>
    <w:rsid w:val="001843F5"/>
    <w:rsid w:val="00201799"/>
    <w:rsid w:val="002342EC"/>
    <w:rsid w:val="002530F2"/>
    <w:rsid w:val="00276465"/>
    <w:rsid w:val="002D3237"/>
    <w:rsid w:val="002F2488"/>
    <w:rsid w:val="0030573B"/>
    <w:rsid w:val="00305FE3"/>
    <w:rsid w:val="0037177B"/>
    <w:rsid w:val="005224EA"/>
    <w:rsid w:val="00560234"/>
    <w:rsid w:val="005D6192"/>
    <w:rsid w:val="006625BD"/>
    <w:rsid w:val="00685C76"/>
    <w:rsid w:val="006929DA"/>
    <w:rsid w:val="008029D1"/>
    <w:rsid w:val="008D5883"/>
    <w:rsid w:val="009A7A77"/>
    <w:rsid w:val="009D4C6D"/>
    <w:rsid w:val="00A2776A"/>
    <w:rsid w:val="00A408C7"/>
    <w:rsid w:val="00A4524C"/>
    <w:rsid w:val="00B444E1"/>
    <w:rsid w:val="00B6036C"/>
    <w:rsid w:val="00C86926"/>
    <w:rsid w:val="00E62F23"/>
    <w:rsid w:val="00F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D4D4D"/>
  <w15:chartTrackingRefBased/>
  <w15:docId w15:val="{DEF5C48D-3FFD-4806-81AB-153C877A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6926"/>
    <w:pPr>
      <w:spacing w:after="0" w:line="240" w:lineRule="auto"/>
    </w:pPr>
  </w:style>
  <w:style w:type="table" w:styleId="TableGrid">
    <w:name w:val="Table Grid"/>
    <w:basedOn w:val="TableNormal"/>
    <w:uiPriority w:val="39"/>
    <w:rsid w:val="00C86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DD93B-60F0-4187-AD1D-BBA7A7ED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375</Words>
  <Characters>2138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Reed</dc:creator>
  <cp:keywords/>
  <dc:description/>
  <cp:lastModifiedBy>Paula Reed</cp:lastModifiedBy>
  <cp:revision>2</cp:revision>
  <dcterms:created xsi:type="dcterms:W3CDTF">2020-01-27T15:27:00Z</dcterms:created>
  <dcterms:modified xsi:type="dcterms:W3CDTF">2020-01-27T15:27:00Z</dcterms:modified>
</cp:coreProperties>
</file>