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41D85" w14:textId="77777777" w:rsidR="00A5703A" w:rsidRDefault="00A5703A" w:rsidP="0098740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5FFF2A3" wp14:editId="370C19FA">
            <wp:simplePos x="0" y="0"/>
            <wp:positionH relativeFrom="margin">
              <wp:posOffset>-619125</wp:posOffset>
            </wp:positionH>
            <wp:positionV relativeFrom="paragraph">
              <wp:posOffset>-624840</wp:posOffset>
            </wp:positionV>
            <wp:extent cx="2149475" cy="9429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W 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D44B8" w14:textId="77777777" w:rsidR="00A5703A" w:rsidRDefault="00A5703A" w:rsidP="0098740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8D212AC" w14:textId="77777777" w:rsidR="004F5387" w:rsidRPr="00A5703A" w:rsidRDefault="00DC3447" w:rsidP="0098740A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A5703A">
        <w:rPr>
          <w:rFonts w:ascii="Arial" w:hAnsi="Arial" w:cs="Arial"/>
          <w:b/>
          <w:sz w:val="36"/>
          <w:szCs w:val="36"/>
        </w:rPr>
        <w:t xml:space="preserve">Access to taxis and private </w:t>
      </w:r>
      <w:r w:rsidR="005F416C" w:rsidRPr="00A5703A">
        <w:rPr>
          <w:rFonts w:ascii="Arial" w:hAnsi="Arial" w:cs="Arial"/>
          <w:b/>
          <w:sz w:val="36"/>
          <w:szCs w:val="36"/>
        </w:rPr>
        <w:t>hire vehicles: the experiences o</w:t>
      </w:r>
      <w:r w:rsidRPr="00A5703A">
        <w:rPr>
          <w:rFonts w:ascii="Arial" w:hAnsi="Arial" w:cs="Arial"/>
          <w:b/>
          <w:sz w:val="36"/>
          <w:szCs w:val="36"/>
        </w:rPr>
        <w:t>f disabled people in Wales</w:t>
      </w:r>
    </w:p>
    <w:p w14:paraId="0E23236F" w14:textId="77777777" w:rsidR="00DC3447" w:rsidRPr="00A5703A" w:rsidRDefault="00DC3447" w:rsidP="0098740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9EE4E76" w14:textId="7DDCCE41" w:rsidR="0043633E" w:rsidRDefault="0043633E" w:rsidP="0098740A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April 2017, it became illegal for taxi and private hire vehicle drivers to discriminate against wheelchair users. The change in law meant that</w:t>
      </w:r>
      <w:r w:rsidR="00DA479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drivers could no lon</w:t>
      </w:r>
      <w:r w:rsidR="00DA4799"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er refuse to take wheelchair users or charge them extra</w:t>
      </w:r>
      <w:r w:rsidR="00DA4799">
        <w:rPr>
          <w:rFonts w:ascii="Arial" w:hAnsi="Arial" w:cs="Arial"/>
          <w:sz w:val="28"/>
          <w:szCs w:val="28"/>
        </w:rPr>
        <w:t xml:space="preserve"> for their journeys. It also required drivers to provide appropriate assistance to wheelchair users. </w:t>
      </w:r>
    </w:p>
    <w:p w14:paraId="1AE197B7" w14:textId="72FF4276" w:rsidR="00DA4799" w:rsidRDefault="00DA4799" w:rsidP="0098740A">
      <w:pPr>
        <w:spacing w:after="0" w:line="360" w:lineRule="auto"/>
        <w:rPr>
          <w:ins w:id="1" w:author="Ruth Nortey" w:date="2018-04-19T14:50:00Z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wanted to know whether this change in law had made a difference to the experiences of disabled people using taxi and private hire vehicles in Wales. </w:t>
      </w:r>
    </w:p>
    <w:p w14:paraId="774F0119" w14:textId="364AD505" w:rsidR="00CF08B0" w:rsidRPr="00A5703A" w:rsidRDefault="00DC3447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</w:rPr>
        <w:t xml:space="preserve">In November 2017 Disability Wales launched an online survey to capture the experiences of disabled people using taxi and private hire vehicles across Wales. 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>We had been made aware of different issues disabled people were experiencing with taxis and private hire vehicles. We wanted to know how wide spread these issues are across Wales.</w:t>
      </w:r>
    </w:p>
    <w:p w14:paraId="2CEA14A5" w14:textId="5288D29A" w:rsidR="004A02C8" w:rsidRPr="00A5703A" w:rsidRDefault="00CF08B0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Over a thr</w:t>
      </w:r>
      <w:r w:rsidR="002A08CC" w:rsidRPr="00A5703A">
        <w:rPr>
          <w:rFonts w:ascii="Arial" w:hAnsi="Arial" w:cs="Arial"/>
          <w:sz w:val="28"/>
          <w:szCs w:val="28"/>
          <w:shd w:val="clear" w:color="auto" w:fill="FFFFFF"/>
        </w:rPr>
        <w:t>ee month period we received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97 responses to our survey</w:t>
      </w:r>
      <w:r w:rsidR="006648FC">
        <w:rPr>
          <w:rFonts w:ascii="Arial" w:hAnsi="Arial" w:cs="Arial"/>
          <w:sz w:val="28"/>
          <w:szCs w:val="28"/>
          <w:shd w:val="clear" w:color="auto" w:fill="FFFFFF"/>
        </w:rPr>
        <w:t xml:space="preserve"> from across Wales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>. 7</w:t>
      </w:r>
      <w:r w:rsidR="006648FC">
        <w:rPr>
          <w:rFonts w:ascii="Arial" w:hAnsi="Arial" w:cs="Arial"/>
          <w:sz w:val="28"/>
          <w:szCs w:val="28"/>
          <w:shd w:val="clear" w:color="auto" w:fill="FFFFFF"/>
        </w:rPr>
        <w:t>8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per cent </w:t>
      </w:r>
      <w:r w:rsidR="009F7955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of respondents identified as disabled people. </w:t>
      </w:r>
      <w:r w:rsidR="006648FC">
        <w:rPr>
          <w:rFonts w:ascii="Arial" w:hAnsi="Arial" w:cs="Arial"/>
          <w:sz w:val="28"/>
          <w:szCs w:val="28"/>
          <w:shd w:val="clear" w:color="auto" w:fill="FFFFFF"/>
        </w:rPr>
        <w:t>The overwhelming majority</w:t>
      </w:r>
      <w:r w:rsidR="00B035AF" w:rsidRPr="00A5703A"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4A02C8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64 per cent of respondents stated they had experienced problems when using taxi and private hire vehicles. </w:t>
      </w:r>
    </w:p>
    <w:p w14:paraId="2B26BB76" w14:textId="77777777" w:rsidR="004A02C8" w:rsidRDefault="004A02C8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2D15DD4C" w14:textId="77777777" w:rsidR="004F5387" w:rsidRDefault="004F5387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3AD784BA" w14:textId="77777777" w:rsidR="004F5387" w:rsidRDefault="004F5387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790B9E6C" w14:textId="77777777" w:rsidR="004F5387" w:rsidRDefault="004F5387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4DC980AE" w14:textId="77777777" w:rsidR="004F5387" w:rsidRDefault="004F5387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465A7F55" w14:textId="77777777" w:rsidR="004F5387" w:rsidRPr="00A5703A" w:rsidRDefault="004F5387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07F25638" w14:textId="77777777" w:rsidR="002D02EA" w:rsidRPr="00A5703A" w:rsidRDefault="002D02EA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The main issues</w:t>
      </w:r>
      <w:r w:rsidR="00285DD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raised</w:t>
      </w:r>
    </w:p>
    <w:p w14:paraId="76E2463B" w14:textId="77777777" w:rsidR="002B4273" w:rsidRPr="00A5703A" w:rsidRDefault="002B4273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61AD45DC" w14:textId="77777777" w:rsidR="002D02EA" w:rsidRPr="00A5703A" w:rsidRDefault="002D02EA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t xml:space="preserve">Availability </w:t>
      </w:r>
    </w:p>
    <w:p w14:paraId="63B4F079" w14:textId="70F294C0" w:rsidR="004F5387" w:rsidRPr="00FB3C06" w:rsidRDefault="00F77386" w:rsidP="0098740A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A5703A">
        <w:rPr>
          <w:rFonts w:ascii="Arial" w:eastAsia="Arial" w:hAnsi="Arial" w:cs="Arial"/>
          <w:bCs/>
          <w:sz w:val="28"/>
          <w:szCs w:val="28"/>
        </w:rPr>
        <w:t>Disabled people often endure longer waiting times d</w:t>
      </w:r>
      <w:r w:rsidR="00286E71">
        <w:rPr>
          <w:rFonts w:ascii="Arial" w:eastAsia="Arial" w:hAnsi="Arial" w:cs="Arial"/>
          <w:bCs/>
          <w:sz w:val="28"/>
          <w:szCs w:val="28"/>
        </w:rPr>
        <w:t>ue to a lack of accessible vehicles</w:t>
      </w:r>
      <w:r w:rsidR="000E5DF5">
        <w:rPr>
          <w:rFonts w:ascii="Arial" w:eastAsia="Arial" w:hAnsi="Arial" w:cs="Arial"/>
          <w:bCs/>
          <w:sz w:val="28"/>
          <w:szCs w:val="28"/>
        </w:rPr>
        <w:t>.</w:t>
      </w:r>
    </w:p>
    <w:p w14:paraId="0CC1B42D" w14:textId="7CEB10A3" w:rsidR="002D02EA" w:rsidRDefault="002D02EA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The most common problem reported through the survey was the lack of availability for wheelchair accessible vehicles. D</w:t>
      </w:r>
      <w:r w:rsidR="00681CBA" w:rsidRPr="00A5703A">
        <w:rPr>
          <w:rFonts w:ascii="Arial" w:hAnsi="Arial" w:cs="Arial"/>
          <w:sz w:val="28"/>
          <w:szCs w:val="28"/>
          <w:shd w:val="clear" w:color="auto" w:fill="FFFFFF"/>
        </w:rPr>
        <w:t>isabled people responding to this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survey reported</w:t>
      </w:r>
      <w:r w:rsidR="000E5DF5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E5DF5">
        <w:rPr>
          <w:rFonts w:ascii="Arial" w:hAnsi="Arial" w:cs="Arial"/>
          <w:sz w:val="28"/>
          <w:szCs w:val="28"/>
          <w:shd w:val="clear" w:color="auto" w:fill="FFFFFF"/>
        </w:rPr>
        <w:t xml:space="preserve">having to 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>wait hours for pre-booked journeys</w:t>
      </w:r>
      <w:r w:rsidR="000E5DF5">
        <w:rPr>
          <w:rFonts w:ascii="Arial" w:hAnsi="Arial" w:cs="Arial"/>
          <w:sz w:val="28"/>
          <w:szCs w:val="28"/>
          <w:shd w:val="clear" w:color="auto" w:fill="FFFFFF"/>
        </w:rPr>
        <w:t>; being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told that accessible taxis are not available during school runs or in the evenings</w:t>
      </w:r>
      <w:r w:rsidR="000E5DF5">
        <w:rPr>
          <w:rFonts w:ascii="Arial" w:hAnsi="Arial" w:cs="Arial"/>
          <w:sz w:val="28"/>
          <w:szCs w:val="28"/>
          <w:shd w:val="clear" w:color="auto" w:fill="FFFFFF"/>
        </w:rPr>
        <w:t>;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or standard vehicle</w:t>
      </w:r>
      <w:r w:rsidR="000E5DF5">
        <w:rPr>
          <w:rFonts w:ascii="Arial" w:hAnsi="Arial" w:cs="Arial"/>
          <w:sz w:val="28"/>
          <w:szCs w:val="28"/>
          <w:shd w:val="clear" w:color="auto" w:fill="FFFFFF"/>
        </w:rPr>
        <w:t>s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E5DF5">
        <w:rPr>
          <w:rFonts w:ascii="Arial" w:hAnsi="Arial" w:cs="Arial"/>
          <w:sz w:val="28"/>
          <w:szCs w:val="28"/>
          <w:shd w:val="clear" w:color="auto" w:fill="FFFFFF"/>
        </w:rPr>
        <w:t xml:space="preserve">being 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sent instead of the requested accessible vehicle. </w:t>
      </w:r>
    </w:p>
    <w:p w14:paraId="7E29E448" w14:textId="77777777" w:rsidR="000E5DF5" w:rsidRPr="00A5703A" w:rsidRDefault="000E5DF5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2827985E" w14:textId="77777777" w:rsidR="002A08CC" w:rsidRPr="00A40D2E" w:rsidRDefault="002A08CC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A40D2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“</w:t>
      </w:r>
      <w:r w:rsidRPr="00A40D2E">
        <w:rPr>
          <w:rFonts w:ascii="Arial" w:hAnsi="Arial" w:cs="Arial"/>
          <w:i/>
          <w:sz w:val="28"/>
          <w:szCs w:val="28"/>
        </w:rPr>
        <w:t>I called taxi companies in Torfaen - only one said they had an accessible taxi, but when I tried to book it for 6.30</w:t>
      </w:r>
      <w:r w:rsidR="00681CBA" w:rsidRPr="00A40D2E">
        <w:rPr>
          <w:rFonts w:ascii="Arial" w:hAnsi="Arial" w:cs="Arial"/>
          <w:i/>
          <w:sz w:val="28"/>
          <w:szCs w:val="28"/>
        </w:rPr>
        <w:t xml:space="preserve"> </w:t>
      </w:r>
      <w:r w:rsidRPr="00A40D2E">
        <w:rPr>
          <w:rFonts w:ascii="Arial" w:hAnsi="Arial" w:cs="Arial"/>
          <w:i/>
          <w:sz w:val="28"/>
          <w:szCs w:val="28"/>
        </w:rPr>
        <w:t>pm, they said they didn't take disabled people out in the evenings!”</w:t>
      </w:r>
    </w:p>
    <w:p w14:paraId="120D0B85" w14:textId="77777777" w:rsidR="00B035AF" w:rsidRPr="00A5703A" w:rsidRDefault="00B035AF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The experience of a son booking a taxi for his father to attend a birthday party</w:t>
      </w:r>
      <w:r w:rsidR="000E5DF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197F97BA" w14:textId="77777777" w:rsidR="00280021" w:rsidRPr="00A5703A" w:rsidRDefault="00280021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4EEC8D11" w14:textId="77777777" w:rsidR="002D02EA" w:rsidRPr="00A40D2E" w:rsidRDefault="00280021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A40D2E">
        <w:rPr>
          <w:rFonts w:ascii="Arial" w:hAnsi="Arial" w:cs="Arial"/>
          <w:i/>
          <w:sz w:val="28"/>
          <w:szCs w:val="28"/>
          <w:shd w:val="clear" w:color="auto" w:fill="FFFFFF"/>
        </w:rPr>
        <w:t xml:space="preserve"> “</w:t>
      </w:r>
      <w:r w:rsidRPr="00A40D2E">
        <w:rPr>
          <w:rFonts w:ascii="Arial" w:hAnsi="Arial" w:cs="Arial"/>
          <w:i/>
          <w:sz w:val="28"/>
          <w:szCs w:val="28"/>
        </w:rPr>
        <w:t>I waited over an hour and called three times and they said the driver couldn't see me. I was stood under a light and by an entrance. I noticed a police van so I went and asked for help. The taxi company soon sent a driver”</w:t>
      </w:r>
    </w:p>
    <w:p w14:paraId="63EC9E7D" w14:textId="77777777" w:rsidR="00B035AF" w:rsidRDefault="00B035AF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The experience of a disabled person waiting for a pre-booked taxi</w:t>
      </w:r>
      <w:r w:rsidR="000E5DF5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07890F09" w14:textId="77777777" w:rsidR="00A5703A" w:rsidRPr="00A5703A" w:rsidRDefault="00A5703A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01275C8" w14:textId="77777777" w:rsidR="002A08CC" w:rsidRPr="00A40D2E" w:rsidRDefault="00F75D6E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A40D2E">
        <w:rPr>
          <w:rFonts w:ascii="Arial" w:hAnsi="Arial" w:cs="Arial"/>
          <w:i/>
          <w:sz w:val="28"/>
          <w:szCs w:val="28"/>
          <w:shd w:val="clear" w:color="auto" w:fill="FFFFFF"/>
        </w:rPr>
        <w:t>“</w:t>
      </w:r>
      <w:r w:rsidR="00D3145A" w:rsidRPr="00A40D2E">
        <w:rPr>
          <w:rFonts w:ascii="Arial" w:hAnsi="Arial" w:cs="Arial"/>
          <w:i/>
          <w:sz w:val="28"/>
          <w:szCs w:val="28"/>
        </w:rPr>
        <w:t>You</w:t>
      </w:r>
      <w:r w:rsidR="00681CBA" w:rsidRPr="00A40D2E">
        <w:rPr>
          <w:rFonts w:ascii="Arial" w:hAnsi="Arial" w:cs="Arial"/>
          <w:i/>
          <w:sz w:val="28"/>
          <w:szCs w:val="28"/>
        </w:rPr>
        <w:t xml:space="preserve"> have to give at least 24 hours’ notice</w:t>
      </w:r>
      <w:r w:rsidRPr="00A40D2E">
        <w:rPr>
          <w:rFonts w:ascii="Arial" w:hAnsi="Arial" w:cs="Arial"/>
          <w:i/>
          <w:sz w:val="28"/>
          <w:szCs w:val="28"/>
        </w:rPr>
        <w:t xml:space="preserve"> and if its school run time for them, you have no chance between 2 and 4 pm.”</w:t>
      </w:r>
    </w:p>
    <w:p w14:paraId="4F3D4542" w14:textId="77777777" w:rsidR="00F75D6E" w:rsidRPr="00A5703A" w:rsidRDefault="00D3145A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</w:rPr>
        <w:t>A wheelchair user</w:t>
      </w:r>
    </w:p>
    <w:p w14:paraId="7C96D961" w14:textId="77777777" w:rsidR="00681CBA" w:rsidRPr="00A5703A" w:rsidRDefault="00681CBA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5417A5F" w14:textId="77777777" w:rsidR="00FB3C06" w:rsidRDefault="00FB3C06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421E475D" w14:textId="77777777" w:rsidR="002D02EA" w:rsidRPr="00A5703A" w:rsidRDefault="002D02EA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Journeys to school or college</w:t>
      </w:r>
    </w:p>
    <w:p w14:paraId="2A009A25" w14:textId="65385E55" w:rsidR="00A5703A" w:rsidRPr="00A5703A" w:rsidRDefault="002D02EA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Parents responding to this survey on behalf of their children noted that drivers had poor attitudes towards children </w:t>
      </w:r>
      <w:r w:rsidR="00BA07BC" w:rsidRPr="00A5703A">
        <w:rPr>
          <w:rFonts w:ascii="Arial" w:hAnsi="Arial" w:cs="Arial"/>
          <w:sz w:val="28"/>
          <w:szCs w:val="28"/>
          <w:shd w:val="clear" w:color="auto" w:fill="FFFFFF"/>
        </w:rPr>
        <w:t>with additional needs. School transfer routines were often changed without notice and without considering the effect it may have on the child. School escorts d</w:t>
      </w:r>
      <w:r w:rsidR="000E5DF5">
        <w:rPr>
          <w:rFonts w:ascii="Arial" w:hAnsi="Arial" w:cs="Arial"/>
          <w:sz w:val="28"/>
          <w:szCs w:val="28"/>
          <w:shd w:val="clear" w:color="auto" w:fill="FFFFFF"/>
        </w:rPr>
        <w:t>id</w:t>
      </w:r>
      <w:r w:rsidR="00BA07BC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not seem to have the required trai</w:t>
      </w:r>
      <w:r w:rsidR="00681CBA" w:rsidRPr="00A5703A">
        <w:rPr>
          <w:rFonts w:ascii="Arial" w:hAnsi="Arial" w:cs="Arial"/>
          <w:sz w:val="28"/>
          <w:szCs w:val="28"/>
          <w:shd w:val="clear" w:color="auto" w:fill="FFFFFF"/>
        </w:rPr>
        <w:t>n</w:t>
      </w:r>
      <w:r w:rsidR="00BA07BC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ing or knowledge to support children with additional needs. </w:t>
      </w:r>
    </w:p>
    <w:p w14:paraId="3E87C3C3" w14:textId="77777777" w:rsidR="00FB3C06" w:rsidRDefault="00FB3C06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3D4C7493" w14:textId="6C255D78" w:rsidR="004F5387" w:rsidRDefault="00FB3C06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 number of response</w:t>
      </w:r>
      <w:r w:rsidR="00FE0646">
        <w:rPr>
          <w:rFonts w:ascii="Arial" w:hAnsi="Arial" w:cs="Arial"/>
          <w:sz w:val="28"/>
          <w:szCs w:val="28"/>
          <w:shd w:val="clear" w:color="auto" w:fill="FFFFFF"/>
        </w:rPr>
        <w:t>s from the Bridgend area in particular raised i</w:t>
      </w:r>
      <w:r w:rsidR="00FF7ECB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ssues with school </w:t>
      </w:r>
      <w:r w:rsidR="00A40D2E" w:rsidRPr="00A5703A">
        <w:rPr>
          <w:rFonts w:ascii="Arial" w:hAnsi="Arial" w:cs="Arial"/>
          <w:sz w:val="28"/>
          <w:szCs w:val="28"/>
          <w:shd w:val="clear" w:color="auto" w:fill="FFFFFF"/>
        </w:rPr>
        <w:t>transport</w:t>
      </w:r>
      <w:r w:rsidR="004F5387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14:paraId="2E3AB7CE" w14:textId="3920FECC" w:rsidR="008F2939" w:rsidRPr="004F5387" w:rsidRDefault="008F2939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4F5387">
        <w:rPr>
          <w:rFonts w:ascii="Arial" w:hAnsi="Arial" w:cs="Arial"/>
          <w:i/>
          <w:sz w:val="28"/>
          <w:szCs w:val="28"/>
          <w:shd w:val="clear" w:color="auto" w:fill="FFFFFF"/>
        </w:rPr>
        <w:t>“</w:t>
      </w:r>
      <w:r w:rsidRPr="004F5387">
        <w:rPr>
          <w:rFonts w:ascii="Arial" w:hAnsi="Arial" w:cs="Arial"/>
          <w:i/>
          <w:sz w:val="28"/>
          <w:szCs w:val="28"/>
        </w:rPr>
        <w:t>Either not turning up</w:t>
      </w:r>
      <w:r w:rsidR="00FE0646" w:rsidRPr="004F5387">
        <w:rPr>
          <w:rFonts w:ascii="Arial" w:hAnsi="Arial" w:cs="Arial"/>
          <w:i/>
          <w:sz w:val="28"/>
          <w:szCs w:val="28"/>
        </w:rPr>
        <w:t>,</w:t>
      </w:r>
      <w:r w:rsidRPr="004F5387">
        <w:rPr>
          <w:rFonts w:ascii="Arial" w:hAnsi="Arial" w:cs="Arial"/>
          <w:i/>
          <w:sz w:val="28"/>
          <w:szCs w:val="28"/>
        </w:rPr>
        <w:t xml:space="preserve"> </w:t>
      </w:r>
      <w:r w:rsidR="00FE0646" w:rsidRPr="004F5387">
        <w:rPr>
          <w:rFonts w:ascii="Arial" w:hAnsi="Arial" w:cs="Arial"/>
          <w:i/>
          <w:sz w:val="28"/>
          <w:szCs w:val="28"/>
        </w:rPr>
        <w:t>t</w:t>
      </w:r>
      <w:r w:rsidRPr="004F5387">
        <w:rPr>
          <w:rFonts w:ascii="Arial" w:hAnsi="Arial" w:cs="Arial"/>
          <w:i/>
          <w:sz w:val="28"/>
          <w:szCs w:val="28"/>
        </w:rPr>
        <w:t>urning up late</w:t>
      </w:r>
      <w:r w:rsidR="00FE0646" w:rsidRPr="004F5387">
        <w:rPr>
          <w:rFonts w:ascii="Arial" w:hAnsi="Arial" w:cs="Arial"/>
          <w:i/>
          <w:sz w:val="28"/>
          <w:szCs w:val="28"/>
        </w:rPr>
        <w:t>,</w:t>
      </w:r>
      <w:r w:rsidRPr="004F5387">
        <w:rPr>
          <w:rFonts w:ascii="Arial" w:hAnsi="Arial" w:cs="Arial"/>
          <w:i/>
          <w:sz w:val="28"/>
          <w:szCs w:val="28"/>
        </w:rPr>
        <w:t xml:space="preserve"> </w:t>
      </w:r>
      <w:r w:rsidR="00FF7ECB" w:rsidRPr="004F5387">
        <w:rPr>
          <w:rFonts w:ascii="Arial" w:hAnsi="Arial" w:cs="Arial"/>
          <w:i/>
          <w:sz w:val="28"/>
          <w:szCs w:val="28"/>
        </w:rPr>
        <w:t>forgetting</w:t>
      </w:r>
      <w:r w:rsidRPr="004F5387">
        <w:rPr>
          <w:rFonts w:ascii="Arial" w:hAnsi="Arial" w:cs="Arial"/>
          <w:i/>
          <w:sz w:val="28"/>
          <w:szCs w:val="28"/>
        </w:rPr>
        <w:t xml:space="preserve"> to pick up my child</w:t>
      </w:r>
      <w:r w:rsidR="00FE0646" w:rsidRPr="004F5387">
        <w:rPr>
          <w:rFonts w:ascii="Arial" w:hAnsi="Arial" w:cs="Arial"/>
          <w:i/>
          <w:sz w:val="28"/>
          <w:szCs w:val="28"/>
        </w:rPr>
        <w:t>,</w:t>
      </w:r>
      <w:r w:rsidRPr="004F5387">
        <w:rPr>
          <w:rFonts w:ascii="Arial" w:hAnsi="Arial" w:cs="Arial"/>
          <w:i/>
          <w:sz w:val="28"/>
          <w:szCs w:val="28"/>
        </w:rPr>
        <w:t xml:space="preserve"> </w:t>
      </w:r>
      <w:r w:rsidR="00FE0646" w:rsidRPr="004F5387">
        <w:rPr>
          <w:rFonts w:ascii="Arial" w:hAnsi="Arial" w:cs="Arial"/>
          <w:i/>
          <w:sz w:val="28"/>
          <w:szCs w:val="28"/>
        </w:rPr>
        <w:t>s</w:t>
      </w:r>
      <w:r w:rsidRPr="004F5387">
        <w:rPr>
          <w:rFonts w:ascii="Arial" w:hAnsi="Arial" w:cs="Arial"/>
          <w:i/>
          <w:sz w:val="28"/>
          <w:szCs w:val="28"/>
        </w:rPr>
        <w:t>ending cars that are not clearly Taxis</w:t>
      </w:r>
      <w:r w:rsidR="00FE0646" w:rsidRPr="004F5387">
        <w:rPr>
          <w:rFonts w:ascii="Arial" w:hAnsi="Arial" w:cs="Arial"/>
          <w:i/>
          <w:sz w:val="28"/>
          <w:szCs w:val="28"/>
        </w:rPr>
        <w:t>.</w:t>
      </w:r>
      <w:r w:rsidRPr="004F5387">
        <w:rPr>
          <w:rFonts w:ascii="Arial" w:hAnsi="Arial" w:cs="Arial"/>
          <w:i/>
          <w:sz w:val="28"/>
          <w:szCs w:val="28"/>
        </w:rPr>
        <w:t xml:space="preserve"> Rude staff who don’t understand the complexities</w:t>
      </w:r>
      <w:r w:rsidR="00FE0646" w:rsidRPr="004F5387">
        <w:rPr>
          <w:rFonts w:ascii="Arial" w:hAnsi="Arial" w:cs="Arial"/>
          <w:i/>
          <w:sz w:val="28"/>
          <w:szCs w:val="28"/>
        </w:rPr>
        <w:t>.</w:t>
      </w:r>
      <w:r w:rsidRPr="004F5387">
        <w:rPr>
          <w:rFonts w:ascii="Arial" w:hAnsi="Arial" w:cs="Arial"/>
          <w:i/>
          <w:sz w:val="28"/>
          <w:szCs w:val="28"/>
        </w:rPr>
        <w:t xml:space="preserve"> Different drivers constantly”</w:t>
      </w:r>
    </w:p>
    <w:p w14:paraId="1DAA24B1" w14:textId="08AF545F" w:rsidR="00A5703A" w:rsidRDefault="004F5387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A p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>arent of a child with autism</w:t>
      </w:r>
      <w:r>
        <w:rPr>
          <w:rFonts w:ascii="Arial" w:hAnsi="Arial" w:cs="Arial"/>
          <w:sz w:val="28"/>
          <w:szCs w:val="28"/>
          <w:shd w:val="clear" w:color="auto" w:fill="FFFFFF"/>
        </w:rPr>
        <w:t>’s experience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of using school transport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in Bridgend. </w:t>
      </w:r>
    </w:p>
    <w:p w14:paraId="49447E7A" w14:textId="77777777" w:rsidR="004F5387" w:rsidRPr="004F5387" w:rsidRDefault="004F5387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34E5F63" w14:textId="07153A19" w:rsidR="00BA07BC" w:rsidRPr="00A5703A" w:rsidRDefault="00557AA6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The survey did highlight an example of best practice by one </w:t>
      </w:r>
      <w:r w:rsidR="00A40D2E">
        <w:rPr>
          <w:rFonts w:ascii="Arial" w:hAnsi="Arial" w:cs="Arial"/>
          <w:sz w:val="28"/>
          <w:szCs w:val="28"/>
          <w:shd w:val="clear" w:color="auto" w:fill="FFFFFF"/>
        </w:rPr>
        <w:t xml:space="preserve">firm in Bridgend </w:t>
      </w:r>
      <w:r w:rsidR="008F2939" w:rsidRPr="00A5703A">
        <w:rPr>
          <w:rFonts w:ascii="Arial" w:hAnsi="Arial" w:cs="Arial"/>
          <w:sz w:val="28"/>
          <w:szCs w:val="28"/>
          <w:shd w:val="clear" w:color="auto" w:fill="FFFFFF"/>
        </w:rPr>
        <w:t>“</w:t>
      </w:r>
      <w:r w:rsidR="008F2939" w:rsidRPr="00A5703A">
        <w:rPr>
          <w:rFonts w:ascii="Arial" w:hAnsi="Arial" w:cs="Arial"/>
          <w:sz w:val="28"/>
          <w:szCs w:val="28"/>
        </w:rPr>
        <w:t>My so</w:t>
      </w:r>
      <w:r w:rsidR="00F75D6E" w:rsidRPr="00A5703A">
        <w:rPr>
          <w:rFonts w:ascii="Arial" w:hAnsi="Arial" w:cs="Arial"/>
          <w:sz w:val="28"/>
          <w:szCs w:val="28"/>
        </w:rPr>
        <w:t xml:space="preserve">n has autism, and the </w:t>
      </w:r>
      <w:r w:rsidR="008F2939" w:rsidRPr="00A5703A">
        <w:rPr>
          <w:rFonts w:ascii="Arial" w:hAnsi="Arial" w:cs="Arial"/>
          <w:sz w:val="28"/>
          <w:szCs w:val="28"/>
        </w:rPr>
        <w:t>original taxi firm were great.</w:t>
      </w:r>
      <w:r w:rsidR="00F75D6E" w:rsidRPr="00A5703A">
        <w:rPr>
          <w:rFonts w:ascii="Arial" w:hAnsi="Arial" w:cs="Arial"/>
          <w:sz w:val="28"/>
          <w:szCs w:val="28"/>
        </w:rPr>
        <w:t xml:space="preserve"> They took the time to come </w:t>
      </w:r>
      <w:r w:rsidR="00D3145A" w:rsidRPr="00A5703A">
        <w:rPr>
          <w:rFonts w:ascii="Arial" w:hAnsi="Arial" w:cs="Arial"/>
          <w:sz w:val="28"/>
          <w:szCs w:val="28"/>
        </w:rPr>
        <w:t xml:space="preserve">to our home </w:t>
      </w:r>
      <w:r w:rsidR="00F75D6E" w:rsidRPr="00A5703A">
        <w:rPr>
          <w:rFonts w:ascii="Arial" w:hAnsi="Arial" w:cs="Arial"/>
          <w:sz w:val="28"/>
          <w:szCs w:val="28"/>
        </w:rPr>
        <w:t xml:space="preserve">and </w:t>
      </w:r>
      <w:r w:rsidR="008F2939" w:rsidRPr="00A5703A">
        <w:rPr>
          <w:rFonts w:ascii="Arial" w:hAnsi="Arial" w:cs="Arial"/>
          <w:sz w:val="28"/>
          <w:szCs w:val="28"/>
        </w:rPr>
        <w:t>meet my son.”</w:t>
      </w:r>
    </w:p>
    <w:p w14:paraId="10AE1E94" w14:textId="77777777" w:rsidR="00F75D6E" w:rsidRPr="00A5703A" w:rsidRDefault="00F75D6E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02D7BD6E" w14:textId="77777777" w:rsidR="002D02EA" w:rsidRPr="00A5703A" w:rsidRDefault="00A56EAD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t>Refusing to take disabled passengers</w:t>
      </w:r>
    </w:p>
    <w:p w14:paraId="4E9292E1" w14:textId="707FC697" w:rsidR="00A5703A" w:rsidRPr="00FB3C06" w:rsidRDefault="00F77386" w:rsidP="0098740A">
      <w:pPr>
        <w:spacing w:after="0" w:line="360" w:lineRule="auto"/>
        <w:rPr>
          <w:rFonts w:ascii="Arial" w:eastAsia="Arial" w:hAnsi="Arial" w:cs="Arial"/>
          <w:bCs/>
          <w:sz w:val="28"/>
          <w:szCs w:val="28"/>
        </w:rPr>
      </w:pPr>
      <w:r w:rsidRPr="00A5703A">
        <w:rPr>
          <w:rFonts w:ascii="Arial" w:eastAsia="Arial" w:hAnsi="Arial" w:cs="Arial"/>
          <w:bCs/>
          <w:sz w:val="28"/>
          <w:szCs w:val="28"/>
        </w:rPr>
        <w:t xml:space="preserve">Disabled people </w:t>
      </w:r>
      <w:r w:rsidR="00FE0646">
        <w:rPr>
          <w:rFonts w:ascii="Arial" w:eastAsia="Arial" w:hAnsi="Arial" w:cs="Arial"/>
          <w:bCs/>
          <w:sz w:val="28"/>
          <w:szCs w:val="28"/>
        </w:rPr>
        <w:t xml:space="preserve">report </w:t>
      </w:r>
      <w:r w:rsidR="00142880">
        <w:rPr>
          <w:rFonts w:ascii="Arial" w:eastAsia="Arial" w:hAnsi="Arial" w:cs="Arial"/>
          <w:bCs/>
          <w:sz w:val="28"/>
          <w:szCs w:val="28"/>
        </w:rPr>
        <w:t xml:space="preserve">being </w:t>
      </w:r>
      <w:r w:rsidR="00142880" w:rsidRPr="00A5703A">
        <w:rPr>
          <w:rFonts w:ascii="Arial" w:eastAsia="Arial" w:hAnsi="Arial" w:cs="Arial"/>
          <w:bCs/>
          <w:sz w:val="28"/>
          <w:szCs w:val="28"/>
        </w:rPr>
        <w:t>repeatedly ignored</w:t>
      </w:r>
      <w:r w:rsidRPr="00A5703A">
        <w:rPr>
          <w:rFonts w:ascii="Arial" w:eastAsia="Arial" w:hAnsi="Arial" w:cs="Arial"/>
          <w:bCs/>
          <w:sz w:val="28"/>
          <w:szCs w:val="28"/>
        </w:rPr>
        <w:t xml:space="preserve"> when hailing taxis or ar</w:t>
      </w:r>
      <w:r w:rsidR="00D3145A" w:rsidRPr="00A5703A">
        <w:rPr>
          <w:rFonts w:ascii="Arial" w:eastAsia="Arial" w:hAnsi="Arial" w:cs="Arial"/>
          <w:bCs/>
          <w:sz w:val="28"/>
          <w:szCs w:val="28"/>
        </w:rPr>
        <w:t>e being refused journeys</w:t>
      </w:r>
      <w:r w:rsidRPr="00A5703A">
        <w:rPr>
          <w:rFonts w:ascii="Arial" w:eastAsia="Arial" w:hAnsi="Arial" w:cs="Arial"/>
          <w:bCs/>
          <w:sz w:val="28"/>
          <w:szCs w:val="28"/>
        </w:rPr>
        <w:t>.</w:t>
      </w:r>
    </w:p>
    <w:p w14:paraId="68199C40" w14:textId="390A16DC" w:rsidR="00BA07BC" w:rsidRPr="00A5703A" w:rsidRDefault="00A56EAD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15</w:t>
      </w:r>
      <w:r w:rsidR="00BA07BC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A613C">
        <w:rPr>
          <w:rFonts w:ascii="Arial" w:hAnsi="Arial" w:cs="Arial"/>
          <w:sz w:val="28"/>
          <w:szCs w:val="28"/>
          <w:shd w:val="clear" w:color="auto" w:fill="FFFFFF"/>
        </w:rPr>
        <w:t xml:space="preserve">per cent of </w:t>
      </w:r>
      <w:r w:rsidR="00BA07BC" w:rsidRPr="00A5703A">
        <w:rPr>
          <w:rFonts w:ascii="Arial" w:hAnsi="Arial" w:cs="Arial"/>
          <w:sz w:val="28"/>
          <w:szCs w:val="28"/>
          <w:shd w:val="clear" w:color="auto" w:fill="FFFFFF"/>
        </w:rPr>
        <w:t>respondents reported being</w:t>
      </w:r>
      <w:r w:rsidR="00557AA6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refused a journey due to using a wheel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>chair or being accompanied by an assistance dog.</w:t>
      </w:r>
    </w:p>
    <w:p w14:paraId="398C2D46" w14:textId="77777777" w:rsidR="00A56EAD" w:rsidRPr="00A5703A" w:rsidRDefault="00A56EAD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67BA56B9" w14:textId="77777777" w:rsidR="00FB3C06" w:rsidRDefault="00FB3C06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</w:p>
    <w:p w14:paraId="51B1B118" w14:textId="77777777" w:rsidR="00280021" w:rsidRPr="002A613C" w:rsidRDefault="004D4964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2A613C">
        <w:rPr>
          <w:rFonts w:ascii="Arial" w:hAnsi="Arial" w:cs="Arial"/>
          <w:b/>
          <w:i/>
          <w:sz w:val="28"/>
          <w:szCs w:val="28"/>
          <w:shd w:val="clear" w:color="auto" w:fill="FFFFFF"/>
        </w:rPr>
        <w:lastRenderedPageBreak/>
        <w:t>“</w:t>
      </w:r>
      <w:r w:rsidRPr="002A613C">
        <w:rPr>
          <w:rFonts w:ascii="Arial" w:hAnsi="Arial" w:cs="Arial"/>
          <w:i/>
          <w:sz w:val="28"/>
          <w:szCs w:val="28"/>
        </w:rPr>
        <w:t xml:space="preserve">Frustration at observing many companies using accessible taxis but being told that they are not available as they don't have willing or trained drivers” </w:t>
      </w:r>
    </w:p>
    <w:p w14:paraId="28E3B751" w14:textId="77777777" w:rsidR="004D4964" w:rsidRPr="00A5703A" w:rsidRDefault="00D3145A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The experience of a wheelchair user in Torfaen</w:t>
      </w:r>
      <w:r w:rsidR="00A5703A" w:rsidRPr="00A5703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42FC70D9" w14:textId="77777777" w:rsidR="00D3145A" w:rsidRPr="00A5703A" w:rsidRDefault="00D3145A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982072D" w14:textId="77777777" w:rsidR="004D4964" w:rsidRPr="002A613C" w:rsidRDefault="004D4964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2A613C">
        <w:rPr>
          <w:rFonts w:ascii="Arial" w:hAnsi="Arial" w:cs="Arial"/>
          <w:i/>
          <w:sz w:val="28"/>
          <w:szCs w:val="28"/>
        </w:rPr>
        <w:t>“</w:t>
      </w:r>
      <w:r w:rsidR="00D3145A" w:rsidRPr="002A613C">
        <w:rPr>
          <w:rFonts w:ascii="Arial" w:hAnsi="Arial" w:cs="Arial"/>
          <w:i/>
          <w:sz w:val="28"/>
          <w:szCs w:val="28"/>
        </w:rPr>
        <w:t>I h</w:t>
      </w:r>
      <w:r w:rsidRPr="002A613C">
        <w:rPr>
          <w:rFonts w:ascii="Arial" w:hAnsi="Arial" w:cs="Arial"/>
          <w:i/>
          <w:sz w:val="28"/>
          <w:szCs w:val="28"/>
        </w:rPr>
        <w:t>ad an awful time when</w:t>
      </w:r>
      <w:r w:rsidR="00557AA6" w:rsidRPr="002A613C">
        <w:rPr>
          <w:rFonts w:ascii="Arial" w:hAnsi="Arial" w:cs="Arial"/>
          <w:i/>
          <w:sz w:val="28"/>
          <w:szCs w:val="28"/>
        </w:rPr>
        <w:t xml:space="preserve"> a taxi driver drove up and saw my </w:t>
      </w:r>
      <w:r w:rsidRPr="002A613C">
        <w:rPr>
          <w:rFonts w:ascii="Arial" w:hAnsi="Arial" w:cs="Arial"/>
          <w:i/>
          <w:sz w:val="28"/>
          <w:szCs w:val="28"/>
        </w:rPr>
        <w:t xml:space="preserve">wheelchair and shouted </w:t>
      </w:r>
      <w:r w:rsidR="00FE0646">
        <w:rPr>
          <w:rFonts w:ascii="Arial" w:hAnsi="Arial" w:cs="Arial"/>
          <w:i/>
          <w:sz w:val="28"/>
          <w:szCs w:val="28"/>
        </w:rPr>
        <w:t>“</w:t>
      </w:r>
      <w:r w:rsidRPr="002A613C">
        <w:rPr>
          <w:rFonts w:ascii="Arial" w:hAnsi="Arial" w:cs="Arial"/>
          <w:i/>
          <w:sz w:val="28"/>
          <w:szCs w:val="28"/>
        </w:rPr>
        <w:t xml:space="preserve">I'm not </w:t>
      </w:r>
      <w:r w:rsidR="00557AA6" w:rsidRPr="002A613C">
        <w:rPr>
          <w:rFonts w:ascii="Arial" w:hAnsi="Arial" w:cs="Arial"/>
          <w:i/>
          <w:sz w:val="28"/>
          <w:szCs w:val="28"/>
        </w:rPr>
        <w:t>taking you</w:t>
      </w:r>
      <w:r w:rsidR="00A5703A" w:rsidRPr="002A613C">
        <w:rPr>
          <w:rFonts w:ascii="Arial" w:hAnsi="Arial" w:cs="Arial"/>
          <w:i/>
          <w:sz w:val="28"/>
          <w:szCs w:val="28"/>
        </w:rPr>
        <w:t>,</w:t>
      </w:r>
      <w:r w:rsidR="00557AA6" w:rsidRPr="002A613C">
        <w:rPr>
          <w:rFonts w:ascii="Arial" w:hAnsi="Arial" w:cs="Arial"/>
          <w:i/>
          <w:sz w:val="28"/>
          <w:szCs w:val="28"/>
        </w:rPr>
        <w:t xml:space="preserve"> ring for a different one</w:t>
      </w:r>
      <w:r w:rsidR="00FE0646">
        <w:rPr>
          <w:rFonts w:ascii="Arial" w:hAnsi="Arial" w:cs="Arial"/>
          <w:i/>
          <w:sz w:val="28"/>
          <w:szCs w:val="28"/>
        </w:rPr>
        <w:t>”</w:t>
      </w:r>
      <w:r w:rsidR="00A5703A" w:rsidRPr="002A613C">
        <w:rPr>
          <w:rFonts w:ascii="Arial" w:hAnsi="Arial" w:cs="Arial"/>
          <w:i/>
          <w:sz w:val="28"/>
          <w:szCs w:val="28"/>
        </w:rPr>
        <w:t>,</w:t>
      </w:r>
      <w:r w:rsidR="00557AA6" w:rsidRPr="002A613C">
        <w:rPr>
          <w:rFonts w:ascii="Arial" w:hAnsi="Arial" w:cs="Arial"/>
          <w:i/>
          <w:sz w:val="28"/>
          <w:szCs w:val="28"/>
        </w:rPr>
        <w:t xml:space="preserve"> I was very upset</w:t>
      </w:r>
      <w:r w:rsidRPr="002A613C">
        <w:rPr>
          <w:rFonts w:ascii="Arial" w:hAnsi="Arial" w:cs="Arial"/>
          <w:i/>
          <w:sz w:val="28"/>
          <w:szCs w:val="28"/>
        </w:rPr>
        <w:t>”</w:t>
      </w:r>
    </w:p>
    <w:p w14:paraId="3C5A3B17" w14:textId="22AA7792" w:rsidR="00D3145A" w:rsidRPr="00A5703A" w:rsidRDefault="00D3145A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</w:rPr>
        <w:t xml:space="preserve">A </w:t>
      </w:r>
      <w:r w:rsidR="00FE0646">
        <w:rPr>
          <w:rFonts w:ascii="Arial" w:hAnsi="Arial" w:cs="Arial"/>
          <w:sz w:val="28"/>
          <w:szCs w:val="28"/>
        </w:rPr>
        <w:t xml:space="preserve">wheelchair </w:t>
      </w:r>
      <w:r w:rsidR="00142880">
        <w:rPr>
          <w:rFonts w:ascii="Arial" w:hAnsi="Arial" w:cs="Arial"/>
          <w:sz w:val="28"/>
          <w:szCs w:val="28"/>
        </w:rPr>
        <w:t>user regarding</w:t>
      </w:r>
      <w:r w:rsidRPr="00A5703A">
        <w:rPr>
          <w:rFonts w:ascii="Arial" w:hAnsi="Arial" w:cs="Arial"/>
          <w:sz w:val="28"/>
          <w:szCs w:val="28"/>
        </w:rPr>
        <w:t xml:space="preserve"> a pre-booked journey in Wrexham.</w:t>
      </w:r>
    </w:p>
    <w:p w14:paraId="6C99B0DA" w14:textId="77777777" w:rsidR="00D3145A" w:rsidRPr="00A5703A" w:rsidRDefault="00D3145A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5F2290AE" w14:textId="77777777" w:rsidR="00A56EAD" w:rsidRPr="00A5703A" w:rsidRDefault="00A56EAD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Journey refusal is a regular occurrence for some disabled people with assistance dogs</w:t>
      </w:r>
      <w:r w:rsidR="00FE0646">
        <w:rPr>
          <w:rFonts w:ascii="Arial" w:hAnsi="Arial" w:cs="Arial"/>
          <w:sz w:val="28"/>
          <w:szCs w:val="28"/>
          <w:shd w:val="clear" w:color="auto" w:fill="FFFFFF"/>
        </w:rPr>
        <w:t>: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“</w:t>
      </w:r>
      <w:r w:rsidR="00D3145A" w:rsidRPr="00A5703A">
        <w:rPr>
          <w:rFonts w:ascii="Arial" w:hAnsi="Arial" w:cs="Arial"/>
          <w:sz w:val="28"/>
          <w:szCs w:val="28"/>
        </w:rPr>
        <w:t>Taxi drivers have</w:t>
      </w:r>
      <w:r w:rsidRPr="00A5703A">
        <w:rPr>
          <w:rFonts w:ascii="Arial" w:hAnsi="Arial" w:cs="Arial"/>
          <w:sz w:val="28"/>
          <w:szCs w:val="28"/>
        </w:rPr>
        <w:t xml:space="preserve"> refused to take me once they see I have a guide dog.”</w:t>
      </w:r>
    </w:p>
    <w:p w14:paraId="4C155C38" w14:textId="77777777" w:rsidR="00A5703A" w:rsidRPr="00A5703A" w:rsidRDefault="00A5703A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A7FB798" w14:textId="77777777" w:rsidR="00A56EAD" w:rsidRPr="00A5703A" w:rsidRDefault="00A56EAD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Another guide d</w:t>
      </w:r>
      <w:r w:rsidR="00D3145A" w:rsidRPr="00A5703A">
        <w:rPr>
          <w:rFonts w:ascii="Arial" w:hAnsi="Arial" w:cs="Arial"/>
          <w:sz w:val="28"/>
          <w:szCs w:val="28"/>
          <w:shd w:val="clear" w:color="auto" w:fill="FFFFFF"/>
        </w:rPr>
        <w:t>og user said</w:t>
      </w:r>
      <w:r w:rsidRPr="00A5703A">
        <w:rPr>
          <w:rFonts w:ascii="Arial" w:hAnsi="Arial" w:cs="Arial"/>
          <w:sz w:val="28"/>
          <w:szCs w:val="28"/>
        </w:rPr>
        <w:t xml:space="preserve"> “</w:t>
      </w:r>
      <w:r w:rsidR="00D3145A" w:rsidRPr="00A5703A">
        <w:rPr>
          <w:rFonts w:ascii="Arial" w:hAnsi="Arial" w:cs="Arial"/>
          <w:sz w:val="28"/>
          <w:szCs w:val="28"/>
        </w:rPr>
        <w:t xml:space="preserve">I was </w:t>
      </w:r>
      <w:r w:rsidRPr="00A5703A">
        <w:rPr>
          <w:rFonts w:ascii="Arial" w:hAnsi="Arial" w:cs="Arial"/>
          <w:sz w:val="28"/>
          <w:szCs w:val="28"/>
        </w:rPr>
        <w:t>threatened by a driver to get my 'stinking dog' out of the car”</w:t>
      </w:r>
    </w:p>
    <w:p w14:paraId="40B32799" w14:textId="77777777" w:rsidR="004D4964" w:rsidRPr="00A5703A" w:rsidRDefault="004D4964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402E935" w14:textId="77777777" w:rsidR="002D02EA" w:rsidRPr="00A5703A" w:rsidRDefault="002D02EA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t>Issues with clamps and ramps</w:t>
      </w:r>
    </w:p>
    <w:p w14:paraId="57DDBF1E" w14:textId="729DE3DA" w:rsidR="00A5703A" w:rsidRPr="00A5703A" w:rsidRDefault="00025C8A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Disabled people</w:t>
      </w:r>
      <w:r w:rsidR="00FE0646">
        <w:rPr>
          <w:rFonts w:ascii="Arial" w:hAnsi="Arial" w:cs="Arial"/>
          <w:sz w:val="28"/>
          <w:szCs w:val="28"/>
          <w:shd w:val="clear" w:color="auto" w:fill="FFFFFF"/>
        </w:rPr>
        <w:t>’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s lives are </w:t>
      </w:r>
      <w:r w:rsidR="00FE0646">
        <w:rPr>
          <w:rFonts w:ascii="Arial" w:hAnsi="Arial" w:cs="Arial"/>
          <w:sz w:val="28"/>
          <w:szCs w:val="28"/>
          <w:shd w:val="clear" w:color="auto" w:fill="FFFFFF"/>
        </w:rPr>
        <w:t>potentially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put at risk as drivers refuse to properly secure wheelchairs into their vehicles. </w:t>
      </w:r>
    </w:p>
    <w:p w14:paraId="70F9CEEB" w14:textId="0F2285A1" w:rsidR="002D02EA" w:rsidRPr="00A5703A" w:rsidRDefault="00BA07BC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Drivers are refusing to secu</w:t>
      </w:r>
      <w:r w:rsidR="00025C8A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re </w:t>
      </w:r>
      <w:r w:rsidR="00142880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wheelchairs </w:t>
      </w:r>
      <w:r w:rsidR="00142880">
        <w:rPr>
          <w:rFonts w:ascii="Arial" w:hAnsi="Arial" w:cs="Arial"/>
          <w:sz w:val="28"/>
          <w:szCs w:val="28"/>
          <w:shd w:val="clear" w:color="auto" w:fill="FFFFFF"/>
        </w:rPr>
        <w:t>by</w:t>
      </w:r>
      <w:r w:rsidR="00025C8A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using clamps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, claiming </w:t>
      </w:r>
      <w:r w:rsidR="00025C8A" w:rsidRPr="00A5703A">
        <w:rPr>
          <w:rFonts w:ascii="Arial" w:hAnsi="Arial" w:cs="Arial"/>
          <w:sz w:val="28"/>
          <w:szCs w:val="28"/>
          <w:shd w:val="clear" w:color="auto" w:fill="FFFFFF"/>
        </w:rPr>
        <w:t>that clamps are not needed. This poses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a serious safety issue for wheelchair use</w:t>
      </w:r>
      <w:r w:rsidR="00025C8A" w:rsidRPr="00A5703A">
        <w:rPr>
          <w:rFonts w:ascii="Arial" w:hAnsi="Arial" w:cs="Arial"/>
          <w:sz w:val="28"/>
          <w:szCs w:val="28"/>
          <w:shd w:val="clear" w:color="auto" w:fill="FFFFFF"/>
        </w:rPr>
        <w:t>rs as they are at risk of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their wheelchair tipping when the vehicle is in motion. Respondents also noted that drivers often do not carry or know how to </w:t>
      </w:r>
      <w:r w:rsidR="00025C8A" w:rsidRPr="00A5703A">
        <w:rPr>
          <w:rFonts w:ascii="Arial" w:hAnsi="Arial" w:cs="Arial"/>
          <w:sz w:val="28"/>
          <w:szCs w:val="28"/>
          <w:shd w:val="clear" w:color="auto" w:fill="FFFFFF"/>
        </w:rPr>
        <w:t>use the ramps and clamps for</w:t>
      </w:r>
      <w:r w:rsidR="00846CB7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their vehicles and rely on the wheelchair user to advise them. </w:t>
      </w:r>
    </w:p>
    <w:p w14:paraId="3A83F23A" w14:textId="77777777" w:rsidR="00B54CBB" w:rsidRPr="00A5703A" w:rsidRDefault="004B49B9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72F0616D" w14:textId="77777777" w:rsidR="00846CB7" w:rsidRPr="002A613C" w:rsidRDefault="004B49B9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2A613C">
        <w:rPr>
          <w:rFonts w:ascii="Arial" w:hAnsi="Arial" w:cs="Arial"/>
          <w:i/>
          <w:sz w:val="28"/>
          <w:szCs w:val="28"/>
          <w:shd w:val="clear" w:color="auto" w:fill="FFFFFF"/>
        </w:rPr>
        <w:lastRenderedPageBreak/>
        <w:t>“</w:t>
      </w:r>
      <w:r w:rsidR="00B54CBB" w:rsidRPr="002A613C">
        <w:rPr>
          <w:rFonts w:ascii="Arial" w:hAnsi="Arial" w:cs="Arial"/>
          <w:i/>
          <w:sz w:val="28"/>
          <w:szCs w:val="28"/>
          <w:shd w:val="clear" w:color="auto" w:fill="FFFFFF"/>
        </w:rPr>
        <w:t xml:space="preserve">A </w:t>
      </w:r>
      <w:r w:rsidRPr="002A613C">
        <w:rPr>
          <w:rFonts w:ascii="Arial" w:hAnsi="Arial" w:cs="Arial"/>
          <w:i/>
          <w:sz w:val="28"/>
          <w:szCs w:val="28"/>
        </w:rPr>
        <w:t>lot of drivers do not know how to use ramps correctly or how to use seat belts with wheelchairs. We have walked away from some taxis due to safety fears”</w:t>
      </w:r>
    </w:p>
    <w:p w14:paraId="0AD681F2" w14:textId="77777777" w:rsidR="004B49B9" w:rsidRPr="00A5703A" w:rsidRDefault="00B54CBB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A wheelchair </w:t>
      </w:r>
      <w:r w:rsidR="002347C9" w:rsidRPr="00A5703A">
        <w:rPr>
          <w:rFonts w:ascii="Arial" w:hAnsi="Arial" w:cs="Arial"/>
          <w:sz w:val="28"/>
          <w:szCs w:val="28"/>
          <w:shd w:val="clear" w:color="auto" w:fill="FFFFFF"/>
        </w:rPr>
        <w:t>user’s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experience of using taxis and private hire vehicles</w:t>
      </w:r>
      <w:r w:rsidR="00A5703A" w:rsidRPr="00A5703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6243D164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5EC4D72C" w14:textId="678CEFA7" w:rsidR="004B49B9" w:rsidRPr="002A613C" w:rsidRDefault="004B49B9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A5703A">
        <w:rPr>
          <w:rFonts w:ascii="Arial" w:hAnsi="Arial" w:cs="Arial"/>
          <w:sz w:val="28"/>
          <w:szCs w:val="28"/>
        </w:rPr>
        <w:t xml:space="preserve"> </w:t>
      </w:r>
      <w:r w:rsidRPr="002A613C">
        <w:rPr>
          <w:rFonts w:ascii="Arial" w:hAnsi="Arial" w:cs="Arial"/>
          <w:i/>
          <w:sz w:val="28"/>
          <w:szCs w:val="28"/>
        </w:rPr>
        <w:t>“</w:t>
      </w:r>
      <w:r w:rsidR="00B54CBB" w:rsidRPr="002A613C">
        <w:rPr>
          <w:rFonts w:ascii="Arial" w:hAnsi="Arial" w:cs="Arial"/>
          <w:i/>
          <w:sz w:val="28"/>
          <w:szCs w:val="28"/>
        </w:rPr>
        <w:t>I’ve</w:t>
      </w:r>
      <w:r w:rsidR="00D35089" w:rsidRPr="002A613C">
        <w:rPr>
          <w:rFonts w:ascii="Arial" w:hAnsi="Arial" w:cs="Arial"/>
          <w:i/>
          <w:sz w:val="28"/>
          <w:szCs w:val="28"/>
        </w:rPr>
        <w:t xml:space="preserve"> had t</w:t>
      </w:r>
      <w:r w:rsidRPr="002A613C">
        <w:rPr>
          <w:rFonts w:ascii="Arial" w:hAnsi="Arial" w:cs="Arial"/>
          <w:i/>
          <w:sz w:val="28"/>
          <w:szCs w:val="28"/>
        </w:rPr>
        <w:t>axi drivers refuse</w:t>
      </w:r>
      <w:r w:rsidR="00D35089" w:rsidRPr="002A613C">
        <w:rPr>
          <w:rFonts w:ascii="Arial" w:hAnsi="Arial" w:cs="Arial"/>
          <w:i/>
          <w:sz w:val="28"/>
          <w:szCs w:val="28"/>
        </w:rPr>
        <w:t xml:space="preserve"> to secure my chair in properly </w:t>
      </w:r>
      <w:r w:rsidRPr="002A613C">
        <w:rPr>
          <w:rFonts w:ascii="Arial" w:hAnsi="Arial" w:cs="Arial"/>
          <w:i/>
          <w:sz w:val="28"/>
          <w:szCs w:val="28"/>
        </w:rPr>
        <w:t>saying they take someone</w:t>
      </w:r>
      <w:r w:rsidR="00D35089" w:rsidRPr="002A613C">
        <w:rPr>
          <w:rFonts w:ascii="Arial" w:hAnsi="Arial" w:cs="Arial"/>
          <w:i/>
          <w:sz w:val="28"/>
          <w:szCs w:val="28"/>
        </w:rPr>
        <w:t xml:space="preserve"> else in my type </w:t>
      </w:r>
      <w:r w:rsidR="004E46ED" w:rsidRPr="002A613C">
        <w:rPr>
          <w:rFonts w:ascii="Arial" w:hAnsi="Arial" w:cs="Arial"/>
          <w:i/>
          <w:sz w:val="28"/>
          <w:szCs w:val="28"/>
        </w:rPr>
        <w:t xml:space="preserve">of </w:t>
      </w:r>
      <w:r w:rsidR="00D35089" w:rsidRPr="002A613C">
        <w:rPr>
          <w:rFonts w:ascii="Arial" w:hAnsi="Arial" w:cs="Arial"/>
          <w:i/>
          <w:sz w:val="28"/>
          <w:szCs w:val="28"/>
        </w:rPr>
        <w:t xml:space="preserve">Wheelchair and </w:t>
      </w:r>
      <w:r w:rsidRPr="002A613C">
        <w:rPr>
          <w:rFonts w:ascii="Arial" w:hAnsi="Arial" w:cs="Arial"/>
          <w:i/>
          <w:sz w:val="28"/>
          <w:szCs w:val="28"/>
        </w:rPr>
        <w:t xml:space="preserve">they don’t need securing so </w:t>
      </w:r>
      <w:r w:rsidR="00D35089" w:rsidRPr="002A613C">
        <w:rPr>
          <w:rFonts w:ascii="Arial" w:hAnsi="Arial" w:cs="Arial"/>
          <w:i/>
          <w:sz w:val="28"/>
          <w:szCs w:val="28"/>
        </w:rPr>
        <w:t xml:space="preserve">they don’t see why they need to </w:t>
      </w:r>
      <w:r w:rsidRPr="002A613C">
        <w:rPr>
          <w:rFonts w:ascii="Arial" w:hAnsi="Arial" w:cs="Arial"/>
          <w:i/>
          <w:sz w:val="28"/>
          <w:szCs w:val="28"/>
        </w:rPr>
        <w:t xml:space="preserve">do mine even though I’ve </w:t>
      </w:r>
      <w:r w:rsidR="00D35089" w:rsidRPr="002A613C">
        <w:rPr>
          <w:rFonts w:ascii="Arial" w:hAnsi="Arial" w:cs="Arial"/>
          <w:i/>
          <w:sz w:val="28"/>
          <w:szCs w:val="28"/>
        </w:rPr>
        <w:t xml:space="preserve">explained if it’s not harnessed </w:t>
      </w:r>
      <w:r w:rsidRPr="002A613C">
        <w:rPr>
          <w:rFonts w:ascii="Arial" w:hAnsi="Arial" w:cs="Arial"/>
          <w:i/>
          <w:sz w:val="28"/>
          <w:szCs w:val="28"/>
        </w:rPr>
        <w:t>securely it will move and slide and may even tip over</w:t>
      </w:r>
      <w:r w:rsidR="004E46ED">
        <w:rPr>
          <w:rFonts w:ascii="Arial" w:hAnsi="Arial" w:cs="Arial"/>
          <w:i/>
          <w:sz w:val="28"/>
          <w:szCs w:val="28"/>
        </w:rPr>
        <w:t>.</w:t>
      </w:r>
      <w:r w:rsidRPr="002A613C">
        <w:rPr>
          <w:rFonts w:ascii="Arial" w:hAnsi="Arial" w:cs="Arial"/>
          <w:i/>
          <w:sz w:val="28"/>
          <w:szCs w:val="28"/>
        </w:rPr>
        <w:t xml:space="preserve">” </w:t>
      </w:r>
    </w:p>
    <w:p w14:paraId="407F97C3" w14:textId="77777777" w:rsidR="00D35089" w:rsidRPr="00A5703A" w:rsidRDefault="00D35089" w:rsidP="0098740A">
      <w:pPr>
        <w:spacing w:after="0" w:line="360" w:lineRule="auto"/>
        <w:ind w:left="720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B54CBB" w:rsidRPr="00A5703A">
        <w:rPr>
          <w:rFonts w:ascii="Arial" w:hAnsi="Arial" w:cs="Arial"/>
          <w:sz w:val="28"/>
          <w:szCs w:val="28"/>
        </w:rPr>
        <w:t>A respondent from Swansea</w:t>
      </w:r>
      <w:r w:rsidR="00A5703A" w:rsidRPr="00A5703A">
        <w:rPr>
          <w:rFonts w:ascii="Arial" w:hAnsi="Arial" w:cs="Arial"/>
          <w:sz w:val="28"/>
          <w:szCs w:val="28"/>
        </w:rPr>
        <w:t>.</w:t>
      </w:r>
    </w:p>
    <w:p w14:paraId="79EDF970" w14:textId="77777777" w:rsidR="00D35089" w:rsidRPr="00A5703A" w:rsidRDefault="00D35089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9874994" w14:textId="77777777" w:rsidR="002D02EA" w:rsidRPr="00A5703A" w:rsidRDefault="002D02EA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t>Extra charges</w:t>
      </w:r>
    </w:p>
    <w:p w14:paraId="161E9167" w14:textId="2715A13A" w:rsidR="009D3076" w:rsidRPr="00A5703A" w:rsidRDefault="00D35089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</w:rPr>
        <w:t xml:space="preserve">Disabled people requesting accessible taxis are </w:t>
      </w:r>
      <w:r w:rsidR="004E46ED">
        <w:rPr>
          <w:rFonts w:ascii="Arial" w:hAnsi="Arial" w:cs="Arial"/>
          <w:sz w:val="28"/>
          <w:szCs w:val="28"/>
        </w:rPr>
        <w:t xml:space="preserve">reporting </w:t>
      </w:r>
      <w:r w:rsidRPr="00A5703A">
        <w:rPr>
          <w:rFonts w:ascii="Arial" w:hAnsi="Arial" w:cs="Arial"/>
          <w:sz w:val="28"/>
          <w:szCs w:val="28"/>
        </w:rPr>
        <w:t>being charged higher fares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9D3076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Many respondents </w:t>
      </w:r>
      <w:r w:rsidR="004E46ED">
        <w:rPr>
          <w:rFonts w:ascii="Arial" w:hAnsi="Arial" w:cs="Arial"/>
          <w:sz w:val="28"/>
          <w:szCs w:val="28"/>
          <w:shd w:val="clear" w:color="auto" w:fill="FFFFFF"/>
        </w:rPr>
        <w:t>claimed</w:t>
      </w:r>
      <w:r w:rsidR="009D3076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being charged extra simply because they </w:t>
      </w:r>
      <w:r w:rsidR="00B54CBB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are </w:t>
      </w:r>
      <w:r w:rsidR="009D3076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disabled. 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D3076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Wheelchair users </w:t>
      </w:r>
      <w:r w:rsidR="004E46ED">
        <w:rPr>
          <w:rFonts w:ascii="Arial" w:hAnsi="Arial" w:cs="Arial"/>
          <w:sz w:val="28"/>
          <w:szCs w:val="28"/>
          <w:shd w:val="clear" w:color="auto" w:fill="FFFFFF"/>
        </w:rPr>
        <w:t>attributed</w:t>
      </w:r>
      <w:r w:rsidR="009D3076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being charged extra due to requiring an accessible vehicle.</w:t>
      </w:r>
      <w:r w:rsidR="00020845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“</w:t>
      </w:r>
      <w:r w:rsidR="00020845" w:rsidRPr="00A5703A">
        <w:rPr>
          <w:rFonts w:ascii="Arial" w:hAnsi="Arial" w:cs="Arial"/>
          <w:sz w:val="28"/>
          <w:szCs w:val="28"/>
        </w:rPr>
        <w:t>Taxi firms will often use the cost vs usage argument as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20845" w:rsidRPr="00A5703A">
        <w:rPr>
          <w:rFonts w:ascii="Arial" w:hAnsi="Arial" w:cs="Arial"/>
          <w:sz w:val="28"/>
          <w:szCs w:val="28"/>
        </w:rPr>
        <w:t>justification for inflated costs</w:t>
      </w:r>
      <w:r w:rsidR="004E46ED">
        <w:rPr>
          <w:rFonts w:ascii="Arial" w:hAnsi="Arial" w:cs="Arial"/>
          <w:sz w:val="28"/>
          <w:szCs w:val="28"/>
        </w:rPr>
        <w:t>.</w:t>
      </w:r>
      <w:r w:rsidR="00020845" w:rsidRPr="00A5703A">
        <w:rPr>
          <w:rFonts w:ascii="Arial" w:hAnsi="Arial" w:cs="Arial"/>
          <w:sz w:val="28"/>
          <w:szCs w:val="28"/>
        </w:rPr>
        <w:t>”</w:t>
      </w:r>
    </w:p>
    <w:p w14:paraId="2DBCDFB4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41DEDA93" w14:textId="77777777" w:rsidR="009D3076" w:rsidRPr="002A613C" w:rsidRDefault="004D4964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2A613C">
        <w:rPr>
          <w:rFonts w:ascii="Arial" w:hAnsi="Arial" w:cs="Arial"/>
          <w:i/>
          <w:sz w:val="28"/>
          <w:szCs w:val="28"/>
          <w:shd w:val="clear" w:color="auto" w:fill="FFFFFF"/>
        </w:rPr>
        <w:t>“</w:t>
      </w:r>
      <w:r w:rsidR="00B54CBB" w:rsidRPr="002A613C">
        <w:rPr>
          <w:rFonts w:ascii="Arial" w:hAnsi="Arial" w:cs="Arial"/>
          <w:i/>
          <w:sz w:val="28"/>
          <w:szCs w:val="28"/>
          <w:shd w:val="clear" w:color="auto" w:fill="FFFFFF"/>
        </w:rPr>
        <w:t xml:space="preserve">I was </w:t>
      </w:r>
      <w:r w:rsidR="00B54CBB" w:rsidRPr="002A613C">
        <w:rPr>
          <w:rFonts w:ascii="Arial" w:hAnsi="Arial" w:cs="Arial"/>
          <w:i/>
          <w:sz w:val="28"/>
          <w:szCs w:val="28"/>
        </w:rPr>
        <w:t>c</w:t>
      </w:r>
      <w:r w:rsidR="00D35089" w:rsidRPr="002A613C">
        <w:rPr>
          <w:rFonts w:ascii="Arial" w:hAnsi="Arial" w:cs="Arial"/>
          <w:i/>
          <w:sz w:val="28"/>
          <w:szCs w:val="28"/>
        </w:rPr>
        <w:t xml:space="preserve">harged more £5 </w:t>
      </w:r>
      <w:r w:rsidRPr="002A613C">
        <w:rPr>
          <w:rFonts w:ascii="Arial" w:hAnsi="Arial" w:cs="Arial"/>
          <w:i/>
          <w:sz w:val="28"/>
          <w:szCs w:val="28"/>
        </w:rPr>
        <w:t>instead of £4 for a wheelchair accessible vehicle”</w:t>
      </w:r>
      <w:r w:rsidR="004E46ED" w:rsidRPr="002A613C">
        <w:rPr>
          <w:rFonts w:ascii="Arial" w:hAnsi="Arial" w:cs="Arial"/>
          <w:i/>
          <w:sz w:val="28"/>
          <w:szCs w:val="28"/>
        </w:rPr>
        <w:t>.</w:t>
      </w:r>
    </w:p>
    <w:p w14:paraId="1D741F9B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</w:rPr>
        <w:t>A wheelchair user from Torfaen</w:t>
      </w:r>
      <w:r w:rsidR="002B4273" w:rsidRPr="00A5703A">
        <w:rPr>
          <w:rFonts w:ascii="Arial" w:hAnsi="Arial" w:cs="Arial"/>
          <w:sz w:val="28"/>
          <w:szCs w:val="28"/>
        </w:rPr>
        <w:t xml:space="preserve"> </w:t>
      </w:r>
    </w:p>
    <w:p w14:paraId="0AED4DDC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</w:p>
    <w:p w14:paraId="4CD0AE83" w14:textId="77777777" w:rsidR="002B4273" w:rsidRPr="00EA43EF" w:rsidRDefault="002B4273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EA43EF">
        <w:rPr>
          <w:rFonts w:ascii="Arial" w:hAnsi="Arial" w:cs="Arial"/>
          <w:i/>
          <w:sz w:val="28"/>
          <w:szCs w:val="28"/>
        </w:rPr>
        <w:t>“</w:t>
      </w:r>
      <w:r w:rsidR="00B54CBB" w:rsidRPr="00EA43EF">
        <w:rPr>
          <w:rFonts w:ascii="Arial" w:hAnsi="Arial" w:cs="Arial"/>
          <w:i/>
          <w:sz w:val="28"/>
          <w:szCs w:val="28"/>
        </w:rPr>
        <w:t>I have b</w:t>
      </w:r>
      <w:r w:rsidRPr="00EA43EF">
        <w:rPr>
          <w:rFonts w:ascii="Arial" w:hAnsi="Arial" w:cs="Arial"/>
          <w:i/>
          <w:sz w:val="28"/>
          <w:szCs w:val="28"/>
        </w:rPr>
        <w:t>een given the wrong change</w:t>
      </w:r>
      <w:r w:rsidR="00D35089" w:rsidRPr="00EA43EF">
        <w:rPr>
          <w:rFonts w:ascii="Arial" w:hAnsi="Arial" w:cs="Arial"/>
          <w:i/>
          <w:sz w:val="28"/>
          <w:szCs w:val="28"/>
        </w:rPr>
        <w:t xml:space="preserve"> because they think I can't see </w:t>
      </w:r>
      <w:r w:rsidRPr="00EA43EF">
        <w:rPr>
          <w:rFonts w:ascii="Arial" w:hAnsi="Arial" w:cs="Arial"/>
          <w:i/>
          <w:sz w:val="28"/>
          <w:szCs w:val="28"/>
        </w:rPr>
        <w:t>the money so won't notice.”</w:t>
      </w:r>
    </w:p>
    <w:p w14:paraId="7CC3BD44" w14:textId="77777777" w:rsidR="00D35089" w:rsidRPr="00A5703A" w:rsidRDefault="00B54CBB" w:rsidP="0098740A">
      <w:pPr>
        <w:spacing w:after="0" w:line="360" w:lineRule="auto"/>
        <w:ind w:left="720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A vision impaired respondent </w:t>
      </w:r>
    </w:p>
    <w:p w14:paraId="7C40C632" w14:textId="77777777" w:rsidR="00B54CBB" w:rsidRDefault="00B54CBB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2F7A5036" w14:textId="77777777" w:rsidR="004F5387" w:rsidRDefault="004F5387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026403EF" w14:textId="77777777" w:rsidR="004F5387" w:rsidRPr="00A5703A" w:rsidRDefault="004F5387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C006CF7" w14:textId="77777777" w:rsidR="002D02EA" w:rsidRPr="00A5703A" w:rsidRDefault="002D02EA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t>Attitudes</w:t>
      </w:r>
    </w:p>
    <w:p w14:paraId="176122DD" w14:textId="77777777" w:rsidR="00DB2B01" w:rsidRPr="00A5703A" w:rsidRDefault="00A56EAD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Negative experiences using taxi and private hire vehicle</w:t>
      </w:r>
      <w:r w:rsidR="00B54CBB" w:rsidRPr="00A5703A">
        <w:rPr>
          <w:rFonts w:ascii="Arial" w:hAnsi="Arial" w:cs="Arial"/>
          <w:sz w:val="28"/>
          <w:szCs w:val="28"/>
          <w:shd w:val="clear" w:color="auto" w:fill="FFFFFF"/>
        </w:rPr>
        <w:t>s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 are putting </w:t>
      </w:r>
      <w:r w:rsidR="004E46ED">
        <w:rPr>
          <w:rFonts w:ascii="Arial" w:hAnsi="Arial" w:cs="Arial"/>
          <w:sz w:val="28"/>
          <w:szCs w:val="28"/>
          <w:shd w:val="clear" w:color="auto" w:fill="FFFFFF"/>
        </w:rPr>
        <w:t xml:space="preserve">many 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disabled people off using them. </w:t>
      </w:r>
    </w:p>
    <w:p w14:paraId="048337AE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38FBB4F3" w14:textId="77777777" w:rsidR="0001560B" w:rsidRPr="00EA43EF" w:rsidRDefault="0001560B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EA43EF">
        <w:rPr>
          <w:rFonts w:ascii="Arial" w:hAnsi="Arial" w:cs="Arial"/>
          <w:i/>
          <w:sz w:val="28"/>
          <w:szCs w:val="28"/>
        </w:rPr>
        <w:t xml:space="preserve">“Driver assuming a physical </w:t>
      </w:r>
      <w:r w:rsidR="00B54CBB" w:rsidRPr="00EA43EF">
        <w:rPr>
          <w:rFonts w:ascii="Arial" w:hAnsi="Arial" w:cs="Arial"/>
          <w:i/>
          <w:sz w:val="28"/>
          <w:szCs w:val="28"/>
        </w:rPr>
        <w:t>impairment</w:t>
      </w:r>
      <w:r w:rsidRPr="00EA43EF">
        <w:rPr>
          <w:rFonts w:ascii="Arial" w:hAnsi="Arial" w:cs="Arial"/>
          <w:i/>
          <w:sz w:val="28"/>
          <w:szCs w:val="28"/>
        </w:rPr>
        <w:t xml:space="preserve"> means the</w:t>
      </w:r>
      <w:r w:rsidR="00B54CBB" w:rsidRPr="00EA43EF">
        <w:rPr>
          <w:rFonts w:ascii="Arial" w:hAnsi="Arial" w:cs="Arial"/>
          <w:i/>
          <w:sz w:val="28"/>
          <w:szCs w:val="28"/>
        </w:rPr>
        <w:t xml:space="preserve">y have a </w:t>
      </w:r>
      <w:r w:rsidRPr="00EA43EF">
        <w:rPr>
          <w:rFonts w:ascii="Arial" w:hAnsi="Arial" w:cs="Arial"/>
          <w:i/>
          <w:sz w:val="28"/>
          <w:szCs w:val="28"/>
        </w:rPr>
        <w:t xml:space="preserve">learning </w:t>
      </w:r>
      <w:r w:rsidR="00B54CBB" w:rsidRPr="00EA43EF">
        <w:rPr>
          <w:rFonts w:ascii="Arial" w:hAnsi="Arial" w:cs="Arial"/>
          <w:i/>
          <w:sz w:val="28"/>
          <w:szCs w:val="28"/>
        </w:rPr>
        <w:t>difficulty</w:t>
      </w:r>
      <w:r w:rsidRPr="00EA43EF">
        <w:rPr>
          <w:rFonts w:ascii="Arial" w:hAnsi="Arial" w:cs="Arial"/>
          <w:i/>
          <w:sz w:val="28"/>
          <w:szCs w:val="28"/>
        </w:rPr>
        <w:t xml:space="preserve"> too and not speaking appropriately to the young person</w:t>
      </w:r>
      <w:r w:rsidR="004E46ED">
        <w:rPr>
          <w:rFonts w:ascii="Arial" w:hAnsi="Arial" w:cs="Arial"/>
          <w:i/>
          <w:sz w:val="28"/>
          <w:szCs w:val="28"/>
        </w:rPr>
        <w:t>.</w:t>
      </w:r>
      <w:r w:rsidRPr="00EA43EF">
        <w:rPr>
          <w:rFonts w:ascii="Arial" w:hAnsi="Arial" w:cs="Arial"/>
          <w:i/>
          <w:sz w:val="28"/>
          <w:szCs w:val="28"/>
        </w:rPr>
        <w:t>”</w:t>
      </w:r>
    </w:p>
    <w:p w14:paraId="2B59A499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An individual working with young wheelchair users</w:t>
      </w:r>
      <w:r w:rsidRPr="00A5703A">
        <w:rPr>
          <w:rFonts w:ascii="Arial" w:hAnsi="Arial" w:cs="Arial"/>
          <w:sz w:val="28"/>
          <w:szCs w:val="28"/>
        </w:rPr>
        <w:t xml:space="preserve"> in South Wales reported</w:t>
      </w:r>
      <w:r w:rsidR="004E46ED">
        <w:rPr>
          <w:rFonts w:ascii="Arial" w:hAnsi="Arial" w:cs="Arial"/>
          <w:sz w:val="28"/>
          <w:szCs w:val="28"/>
        </w:rPr>
        <w:t>.</w:t>
      </w:r>
    </w:p>
    <w:p w14:paraId="290C3EA6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55CC4191" w14:textId="0C70E3C1" w:rsidR="00A56EAD" w:rsidRPr="00EA43EF" w:rsidRDefault="002B4273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EA43EF">
        <w:rPr>
          <w:rFonts w:ascii="Arial" w:hAnsi="Arial" w:cs="Arial"/>
          <w:i/>
          <w:sz w:val="28"/>
          <w:szCs w:val="28"/>
        </w:rPr>
        <w:t xml:space="preserve">“Rude staff who don’t understand the complexities” of disability. </w:t>
      </w:r>
      <w:r w:rsidR="00CC0883" w:rsidRPr="00EA43EF">
        <w:rPr>
          <w:rFonts w:ascii="Arial" w:hAnsi="Arial" w:cs="Arial"/>
          <w:i/>
          <w:sz w:val="28"/>
          <w:szCs w:val="28"/>
        </w:rPr>
        <w:t xml:space="preserve"> </w:t>
      </w:r>
      <w:r w:rsidR="002347C9" w:rsidRPr="00EA43EF">
        <w:rPr>
          <w:rFonts w:ascii="Arial" w:hAnsi="Arial" w:cs="Arial"/>
          <w:i/>
          <w:sz w:val="28"/>
          <w:szCs w:val="28"/>
        </w:rPr>
        <w:t>It</w:t>
      </w:r>
      <w:r w:rsidR="00A56EAD" w:rsidRPr="00EA43EF">
        <w:rPr>
          <w:rFonts w:ascii="Arial" w:hAnsi="Arial" w:cs="Arial"/>
          <w:i/>
          <w:sz w:val="28"/>
          <w:szCs w:val="28"/>
        </w:rPr>
        <w:t xml:space="preserve"> was 'not worth his while</w:t>
      </w:r>
      <w:r w:rsidR="00CC0883" w:rsidRPr="00EA43EF">
        <w:rPr>
          <w:rFonts w:ascii="Arial" w:hAnsi="Arial" w:cs="Arial"/>
          <w:i/>
          <w:sz w:val="28"/>
          <w:szCs w:val="28"/>
        </w:rPr>
        <w:t xml:space="preserve"> </w:t>
      </w:r>
      <w:r w:rsidR="00A56EAD" w:rsidRPr="00EA43EF">
        <w:rPr>
          <w:rFonts w:ascii="Arial" w:hAnsi="Arial" w:cs="Arial"/>
          <w:i/>
          <w:sz w:val="28"/>
          <w:szCs w:val="28"/>
        </w:rPr>
        <w:t>dr</w:t>
      </w:r>
      <w:r w:rsidR="00CC0883" w:rsidRPr="00EA43EF">
        <w:rPr>
          <w:rFonts w:ascii="Arial" w:hAnsi="Arial" w:cs="Arial"/>
          <w:i/>
          <w:sz w:val="28"/>
          <w:szCs w:val="28"/>
        </w:rPr>
        <w:t>iving me</w:t>
      </w:r>
      <w:r w:rsidR="00A56EAD" w:rsidRPr="00EA43EF">
        <w:rPr>
          <w:rFonts w:ascii="Arial" w:hAnsi="Arial" w:cs="Arial"/>
          <w:i/>
          <w:sz w:val="28"/>
          <w:szCs w:val="28"/>
        </w:rPr>
        <w:t xml:space="preserve"> as he would now</w:t>
      </w:r>
      <w:r w:rsidR="00CC0883" w:rsidRPr="00EA43EF">
        <w:rPr>
          <w:rFonts w:ascii="Arial" w:hAnsi="Arial" w:cs="Arial"/>
          <w:i/>
          <w:sz w:val="28"/>
          <w:szCs w:val="28"/>
        </w:rPr>
        <w:t xml:space="preserve"> have to take time off to clean his car”</w:t>
      </w:r>
      <w:r w:rsidR="004E46ED">
        <w:rPr>
          <w:rFonts w:ascii="Arial" w:hAnsi="Arial" w:cs="Arial"/>
          <w:i/>
          <w:sz w:val="28"/>
          <w:szCs w:val="28"/>
        </w:rPr>
        <w:t>.</w:t>
      </w:r>
    </w:p>
    <w:p w14:paraId="17FC3AA9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</w:rPr>
        <w:t>A mother of a child with autism</w:t>
      </w:r>
    </w:p>
    <w:p w14:paraId="426316D9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6E70582C" w14:textId="77777777" w:rsidR="00CC0883" w:rsidRPr="00EA43EF" w:rsidRDefault="00CC0883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EA43EF">
        <w:rPr>
          <w:rFonts w:ascii="Arial" w:hAnsi="Arial" w:cs="Arial"/>
          <w:i/>
          <w:sz w:val="28"/>
          <w:szCs w:val="28"/>
        </w:rPr>
        <w:t xml:space="preserve"> “There is no awareness no training and understanding!”</w:t>
      </w:r>
    </w:p>
    <w:p w14:paraId="66F38BEA" w14:textId="77777777" w:rsidR="00CC0883" w:rsidRPr="00A5703A" w:rsidRDefault="00B54CBB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</w:rPr>
        <w:t>The thoughts of a mother of a child with autism</w:t>
      </w:r>
      <w:r w:rsidR="004E46ED">
        <w:rPr>
          <w:rFonts w:ascii="Arial" w:hAnsi="Arial" w:cs="Arial"/>
          <w:sz w:val="28"/>
          <w:szCs w:val="28"/>
        </w:rPr>
        <w:t>.</w:t>
      </w:r>
    </w:p>
    <w:p w14:paraId="284B7AA2" w14:textId="77777777" w:rsidR="00A56EAD" w:rsidRPr="00A5703A" w:rsidRDefault="00A56EAD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72AC5E88" w14:textId="77777777" w:rsidR="00A5703A" w:rsidRDefault="00A5703A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59B384C3" w14:textId="77777777" w:rsidR="002D02EA" w:rsidRPr="00A5703A" w:rsidRDefault="00D11E05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t>Methods</w:t>
      </w:r>
      <w:r w:rsidR="002D02EA" w:rsidRPr="00A5703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to book journeys</w:t>
      </w:r>
    </w:p>
    <w:p w14:paraId="56F90255" w14:textId="73AD8651" w:rsidR="00CC0883" w:rsidRPr="00A5703A" w:rsidRDefault="00CC0883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Private hire operators need to increase ways</w:t>
      </w:r>
      <w:r w:rsidR="00A661C3">
        <w:rPr>
          <w:rFonts w:ascii="Arial" w:hAnsi="Arial" w:cs="Arial"/>
          <w:sz w:val="28"/>
          <w:szCs w:val="28"/>
          <w:shd w:val="clear" w:color="auto" w:fill="FFFFFF"/>
        </w:rPr>
        <w:t xml:space="preserve"> passengers can book a journey, to include text-relay, text messages and digital communication.</w:t>
      </w:r>
    </w:p>
    <w:p w14:paraId="29DB5A63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5F2743D5" w14:textId="77777777" w:rsidR="002D02EA" w:rsidRPr="00EA43EF" w:rsidRDefault="00020845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i/>
          <w:sz w:val="28"/>
          <w:szCs w:val="28"/>
        </w:rPr>
      </w:pPr>
      <w:r w:rsidRPr="00EA43EF">
        <w:rPr>
          <w:rFonts w:ascii="Arial" w:hAnsi="Arial" w:cs="Arial"/>
          <w:i/>
          <w:sz w:val="28"/>
          <w:szCs w:val="28"/>
          <w:shd w:val="clear" w:color="auto" w:fill="FFFFFF"/>
        </w:rPr>
        <w:t xml:space="preserve"> “</w:t>
      </w:r>
      <w:r w:rsidRPr="00EA43EF">
        <w:rPr>
          <w:rFonts w:ascii="Arial" w:hAnsi="Arial" w:cs="Arial"/>
          <w:i/>
          <w:sz w:val="28"/>
          <w:szCs w:val="28"/>
        </w:rPr>
        <w:t>It regularly took me over 2</w:t>
      </w:r>
      <w:r w:rsidR="00CC0883" w:rsidRPr="00EA43EF">
        <w:rPr>
          <w:rFonts w:ascii="Arial" w:hAnsi="Arial" w:cs="Arial"/>
          <w:i/>
          <w:sz w:val="28"/>
          <w:szCs w:val="28"/>
        </w:rPr>
        <w:t xml:space="preserve"> </w:t>
      </w:r>
      <w:r w:rsidRPr="00EA43EF">
        <w:rPr>
          <w:rFonts w:ascii="Arial" w:hAnsi="Arial" w:cs="Arial"/>
          <w:i/>
          <w:sz w:val="28"/>
          <w:szCs w:val="28"/>
        </w:rPr>
        <w:t>hours to book anywhere as the companies I tried were, in their own words, not allowed to answer Text Relay calls”</w:t>
      </w:r>
    </w:p>
    <w:p w14:paraId="0062213E" w14:textId="77777777" w:rsidR="00CC0883" w:rsidRPr="00A5703A" w:rsidRDefault="00B54CBB" w:rsidP="0098740A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8"/>
          <w:szCs w:val="28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>A Deaf respondent’s experience of booking a journey</w:t>
      </w:r>
    </w:p>
    <w:p w14:paraId="4FA1F95A" w14:textId="77777777" w:rsidR="00B54CBB" w:rsidRPr="00A5703A" w:rsidRDefault="00B54CBB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13E7C386" w14:textId="77777777" w:rsidR="00CC0883" w:rsidRPr="00A5703A" w:rsidRDefault="00C0424B" w:rsidP="0098740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5703A">
        <w:rPr>
          <w:rFonts w:ascii="Arial" w:hAnsi="Arial" w:cs="Arial"/>
          <w:b/>
          <w:sz w:val="28"/>
          <w:szCs w:val="28"/>
        </w:rPr>
        <w:lastRenderedPageBreak/>
        <w:t>Con</w:t>
      </w:r>
      <w:r w:rsidR="00CC0883" w:rsidRPr="00A5703A">
        <w:rPr>
          <w:rFonts w:ascii="Arial" w:hAnsi="Arial" w:cs="Arial"/>
          <w:b/>
          <w:sz w:val="28"/>
          <w:szCs w:val="28"/>
        </w:rPr>
        <w:t>clusion</w:t>
      </w:r>
    </w:p>
    <w:p w14:paraId="51F792E8" w14:textId="77777777" w:rsidR="004F5387" w:rsidRDefault="004F5387" w:rsidP="0098740A">
      <w:pPr>
        <w:pStyle w:val="BodyA"/>
        <w:spacing w:after="0" w:line="360" w:lineRule="auto"/>
        <w:mirrorIndents/>
        <w:rPr>
          <w:rFonts w:ascii="Arial" w:eastAsiaTheme="minorHAnsi" w:hAnsi="Arial" w:cs="Arial"/>
          <w:color w:val="auto"/>
          <w:sz w:val="28"/>
          <w:szCs w:val="28"/>
          <w:lang w:val="en-GB" w:eastAsia="en-US"/>
        </w:rPr>
      </w:pPr>
    </w:p>
    <w:p w14:paraId="528C2296" w14:textId="1FCD85C0" w:rsidR="00A5703A" w:rsidRPr="004F5387" w:rsidRDefault="00C0424B" w:rsidP="0098740A">
      <w:pPr>
        <w:pStyle w:val="BodyA"/>
        <w:spacing w:after="0" w:line="360" w:lineRule="auto"/>
        <w:mirrorIndents/>
        <w:rPr>
          <w:rFonts w:ascii="Arial" w:eastAsia="Arial" w:hAnsi="Arial" w:cs="Arial"/>
          <w:bCs/>
          <w:color w:val="auto"/>
          <w:sz w:val="28"/>
          <w:szCs w:val="28"/>
        </w:rPr>
      </w:pPr>
      <w:r w:rsidRPr="00A5703A">
        <w:rPr>
          <w:rFonts w:ascii="Arial" w:eastAsia="Arial" w:hAnsi="Arial" w:cs="Arial"/>
          <w:bCs/>
          <w:color w:val="auto"/>
          <w:sz w:val="28"/>
          <w:szCs w:val="28"/>
        </w:rPr>
        <w:t>Despite the recent change</w:t>
      </w:r>
      <w:r w:rsidR="00A661C3">
        <w:rPr>
          <w:rFonts w:ascii="Arial" w:eastAsia="Arial" w:hAnsi="Arial" w:cs="Arial"/>
          <w:bCs/>
          <w:color w:val="auto"/>
          <w:sz w:val="28"/>
          <w:szCs w:val="28"/>
        </w:rPr>
        <w:t>s</w:t>
      </w:r>
      <w:r w:rsidRPr="00A5703A">
        <w:rPr>
          <w:rFonts w:ascii="Arial" w:eastAsia="Arial" w:hAnsi="Arial" w:cs="Arial"/>
          <w:bCs/>
          <w:color w:val="auto"/>
          <w:sz w:val="28"/>
          <w:szCs w:val="28"/>
        </w:rPr>
        <w:t xml:space="preserve"> in law, some taxi and private hire vehicle drivers are still discriminating against disabled people. </w:t>
      </w:r>
      <w:r w:rsidR="008B22AA">
        <w:rPr>
          <w:rFonts w:ascii="Arial" w:eastAsia="Arial" w:hAnsi="Arial" w:cs="Arial"/>
          <w:bCs/>
          <w:color w:val="auto"/>
          <w:sz w:val="28"/>
          <w:szCs w:val="28"/>
        </w:rPr>
        <w:t xml:space="preserve">Stronger action needs to be taken by local authorities, taxi and private hire vehicle </w:t>
      </w:r>
      <w:r w:rsidR="00142880">
        <w:rPr>
          <w:rFonts w:ascii="Arial" w:eastAsia="Arial" w:hAnsi="Arial" w:cs="Arial"/>
          <w:bCs/>
          <w:color w:val="auto"/>
          <w:sz w:val="28"/>
          <w:szCs w:val="28"/>
        </w:rPr>
        <w:t xml:space="preserve">companies </w:t>
      </w:r>
      <w:r w:rsidR="00142880" w:rsidRPr="00A5703A">
        <w:rPr>
          <w:rFonts w:ascii="Arial" w:eastAsia="Arial" w:hAnsi="Arial" w:cs="Arial"/>
          <w:bCs/>
          <w:color w:val="auto"/>
          <w:sz w:val="28"/>
          <w:szCs w:val="28"/>
        </w:rPr>
        <w:t>to</w:t>
      </w:r>
      <w:r w:rsidRPr="00A5703A">
        <w:rPr>
          <w:rFonts w:ascii="Arial" w:eastAsia="Arial" w:hAnsi="Arial" w:cs="Arial"/>
          <w:bCs/>
          <w:color w:val="auto"/>
          <w:sz w:val="28"/>
          <w:szCs w:val="28"/>
        </w:rPr>
        <w:t xml:space="preserve"> ensure that disabled people have equal access to taxi and private hire vehicles. </w:t>
      </w:r>
    </w:p>
    <w:p w14:paraId="6517BAFE" w14:textId="30C5CAD0" w:rsidR="002D02EA" w:rsidRPr="00A5703A" w:rsidRDefault="00C0424B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It is important that </w:t>
      </w:r>
      <w:r w:rsidR="004E46ED">
        <w:rPr>
          <w:rFonts w:ascii="Arial" w:hAnsi="Arial" w:cs="Arial"/>
          <w:sz w:val="28"/>
          <w:szCs w:val="28"/>
          <w:shd w:val="clear" w:color="auto" w:fill="FFFFFF"/>
        </w:rPr>
        <w:t>local authority lice</w:t>
      </w:r>
      <w:r w:rsidR="00A661C3">
        <w:rPr>
          <w:rFonts w:ascii="Arial" w:hAnsi="Arial" w:cs="Arial"/>
          <w:sz w:val="28"/>
          <w:szCs w:val="28"/>
          <w:shd w:val="clear" w:color="auto" w:fill="FFFFFF"/>
        </w:rPr>
        <w:t>ncing departments work with</w:t>
      </w:r>
      <w:r w:rsidR="004E46ED">
        <w:rPr>
          <w:rFonts w:ascii="Arial" w:hAnsi="Arial" w:cs="Arial"/>
          <w:sz w:val="28"/>
          <w:szCs w:val="28"/>
          <w:shd w:val="clear" w:color="auto" w:fill="FFFFFF"/>
        </w:rPr>
        <w:t xml:space="preserve"> operators to </w:t>
      </w:r>
      <w:r w:rsidR="00A661C3">
        <w:rPr>
          <w:rFonts w:ascii="Arial" w:hAnsi="Arial" w:cs="Arial"/>
          <w:sz w:val="28"/>
          <w:szCs w:val="28"/>
          <w:shd w:val="clear" w:color="auto" w:fill="FFFFFF"/>
        </w:rPr>
        <w:t>provide</w:t>
      </w:r>
      <w:r w:rsidR="004E46ED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>Disability Equality Training</w:t>
      </w:r>
      <w:r w:rsidR="004E46ED">
        <w:rPr>
          <w:rFonts w:ascii="Arial" w:hAnsi="Arial" w:cs="Arial"/>
          <w:sz w:val="28"/>
          <w:szCs w:val="28"/>
          <w:shd w:val="clear" w:color="auto" w:fill="FFFFFF"/>
        </w:rPr>
        <w:t xml:space="preserve"> (DET)</w:t>
      </w:r>
      <w:r w:rsidR="00F922B7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, designed and delivered by disabled people, </w:t>
      </w:r>
      <w:r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to </w:t>
      </w:r>
      <w:r w:rsidR="00F922B7" w:rsidRPr="00A5703A">
        <w:rPr>
          <w:rFonts w:ascii="Arial" w:hAnsi="Arial" w:cs="Arial"/>
          <w:sz w:val="28"/>
          <w:szCs w:val="28"/>
          <w:shd w:val="clear" w:color="auto" w:fill="FFFFFF"/>
        </w:rPr>
        <w:t xml:space="preserve">increase understanding and ensure disabled people are treated equally. </w:t>
      </w:r>
      <w:r w:rsidR="00210A71">
        <w:rPr>
          <w:rFonts w:ascii="Arial" w:hAnsi="Arial" w:cs="Arial"/>
          <w:sz w:val="28"/>
          <w:szCs w:val="28"/>
          <w:shd w:val="clear" w:color="auto" w:fill="FFFFFF"/>
        </w:rPr>
        <w:t xml:space="preserve">Disability Wales would like </w:t>
      </w:r>
      <w:r w:rsidR="004E46ED">
        <w:rPr>
          <w:rFonts w:ascii="Arial" w:hAnsi="Arial" w:cs="Arial"/>
          <w:sz w:val="28"/>
          <w:szCs w:val="28"/>
          <w:shd w:val="clear" w:color="auto" w:fill="FFFFFF"/>
        </w:rPr>
        <w:t xml:space="preserve">DET </w:t>
      </w:r>
      <w:r w:rsidR="00210A71">
        <w:rPr>
          <w:rFonts w:ascii="Arial" w:hAnsi="Arial" w:cs="Arial"/>
          <w:sz w:val="28"/>
          <w:szCs w:val="28"/>
          <w:shd w:val="clear" w:color="auto" w:fill="FFFFFF"/>
        </w:rPr>
        <w:t>to be an essential requirement for obtaining a taxi or private hire vehicle license.</w:t>
      </w:r>
    </w:p>
    <w:p w14:paraId="5A6D8EB2" w14:textId="77777777" w:rsidR="009B58D8" w:rsidRDefault="009B58D8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4B28D6AB" w14:textId="77777777" w:rsidR="00890FDD" w:rsidRPr="00A5703A" w:rsidRDefault="00890FDD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14:paraId="38081623" w14:textId="77777777" w:rsidR="0028589A" w:rsidRPr="00A5703A" w:rsidRDefault="0028589A" w:rsidP="0098740A">
      <w:pPr>
        <w:spacing w:after="0" w:line="360" w:lineRule="auto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t>Summary of issues</w:t>
      </w:r>
      <w:r w:rsidR="00A5703A" w:rsidRPr="00A5703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raised in </w:t>
      </w:r>
      <w:r w:rsidRPr="00A5703A">
        <w:rPr>
          <w:rFonts w:ascii="Arial" w:hAnsi="Arial" w:cs="Arial"/>
          <w:b/>
          <w:sz w:val="28"/>
          <w:szCs w:val="28"/>
          <w:shd w:val="clear" w:color="auto" w:fill="FFFFFF"/>
        </w:rPr>
        <w:t>Local Authority</w:t>
      </w:r>
      <w:r w:rsidR="00A5703A" w:rsidRPr="00A5703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area:</w:t>
      </w:r>
    </w:p>
    <w:p w14:paraId="2945FD88" w14:textId="77777777" w:rsidR="007249BE" w:rsidRPr="00A5703A" w:rsidRDefault="007249BE" w:rsidP="0098740A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A5703A" w:rsidRPr="00A5703A" w14:paraId="672E3D9A" w14:textId="77777777" w:rsidTr="00C839D7">
        <w:tc>
          <w:tcPr>
            <w:tcW w:w="2547" w:type="dxa"/>
          </w:tcPr>
          <w:p w14:paraId="7D1C0273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Blaenau Gwent</w:t>
            </w:r>
          </w:p>
          <w:p w14:paraId="3696F0E3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57A3F8B9" w14:textId="77777777" w:rsidR="0028589A" w:rsidRPr="00EA43EF" w:rsidRDefault="001A7561" w:rsidP="0098740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No accessible vehicles available during evenings and at night</w:t>
            </w:r>
          </w:p>
          <w:p w14:paraId="4889BD41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A5703A" w:rsidRPr="00A5703A" w14:paraId="4A38BF6A" w14:textId="77777777" w:rsidTr="00C839D7">
        <w:tc>
          <w:tcPr>
            <w:tcW w:w="2547" w:type="dxa"/>
          </w:tcPr>
          <w:p w14:paraId="73FE38B9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Bridgend</w:t>
            </w:r>
          </w:p>
          <w:p w14:paraId="7AD3141A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0EB7363D" w14:textId="22151982" w:rsidR="00285DDD" w:rsidRDefault="00F44C06" w:rsidP="0098740A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School transport</w:t>
            </w:r>
            <w:r w:rsidR="004E46E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:</w:t>
            </w:r>
            <w:r w:rsidRPr="00A5703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5A88154" w14:textId="1E8064F9" w:rsidR="00285DDD" w:rsidRDefault="00F44C06" w:rsidP="009874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disability awareness</w:t>
            </w:r>
            <w:r w:rsidR="00D11E05"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C762BB6" w14:textId="3EAE68A4" w:rsidR="0028589A" w:rsidRPr="00EA43EF" w:rsidRDefault="00C839D7" w:rsidP="009874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inconsistency</w:t>
            </w:r>
            <w:r w:rsidR="00D11E05"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4E46ED"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of</w:t>
            </w:r>
            <w:r w:rsidR="00D11E05"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dr</w:t>
            </w: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ivers</w:t>
            </w:r>
          </w:p>
          <w:p w14:paraId="6C77C7CC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A5703A" w:rsidRPr="00A5703A" w14:paraId="04B92F64" w14:textId="77777777" w:rsidTr="00C839D7">
        <w:tc>
          <w:tcPr>
            <w:tcW w:w="2547" w:type="dxa"/>
          </w:tcPr>
          <w:p w14:paraId="7E142B55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Caerphilly</w:t>
            </w:r>
          </w:p>
          <w:p w14:paraId="66CF564F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3B2F0D69" w14:textId="43F140A8" w:rsidR="00285DDD" w:rsidRPr="00EA43EF" w:rsidRDefault="00A50373" w:rsidP="0098740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Increased fares</w:t>
            </w:r>
          </w:p>
          <w:p w14:paraId="17224086" w14:textId="51BE887C" w:rsidR="00285DDD" w:rsidRPr="00EA43EF" w:rsidRDefault="00A50373" w:rsidP="0098740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guide dog refusal</w:t>
            </w:r>
          </w:p>
          <w:p w14:paraId="1812242E" w14:textId="1586DD1C" w:rsidR="0028589A" w:rsidRPr="00EA43EF" w:rsidRDefault="00A50373" w:rsidP="0098740A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disability awareness</w:t>
            </w:r>
          </w:p>
          <w:p w14:paraId="0B02C7D7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A5703A" w:rsidRPr="00A5703A" w14:paraId="08D5D1EE" w14:textId="77777777" w:rsidTr="00C839D7">
        <w:tc>
          <w:tcPr>
            <w:tcW w:w="2547" w:type="dxa"/>
          </w:tcPr>
          <w:p w14:paraId="4F5BD037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lastRenderedPageBreak/>
              <w:t>Carmarthen</w:t>
            </w:r>
          </w:p>
          <w:p w14:paraId="104FB35D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5CA0A10B" w14:textId="77777777" w:rsidR="00285DDD" w:rsidRPr="00EA43EF" w:rsidRDefault="007249BE" w:rsidP="0098740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accessible vehicles</w:t>
            </w:r>
          </w:p>
          <w:p w14:paraId="194F0DEC" w14:textId="71DD2966" w:rsidR="0028589A" w:rsidRPr="00EA43EF" w:rsidRDefault="007249BE" w:rsidP="0098740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guide dog refusals</w:t>
            </w:r>
          </w:p>
        </w:tc>
      </w:tr>
      <w:tr w:rsidR="00A5703A" w:rsidRPr="00A5703A" w14:paraId="619E2F86" w14:textId="77777777" w:rsidTr="00C839D7">
        <w:tc>
          <w:tcPr>
            <w:tcW w:w="2547" w:type="dxa"/>
          </w:tcPr>
          <w:p w14:paraId="0DE35DF9" w14:textId="77777777" w:rsidR="00A50373" w:rsidRPr="00A5703A" w:rsidRDefault="00A50373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Cardiff</w:t>
            </w:r>
          </w:p>
          <w:p w14:paraId="6698CA02" w14:textId="77777777" w:rsidR="00A50373" w:rsidRPr="00A5703A" w:rsidRDefault="00A50373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0E8AA38B" w14:textId="4C8A3107" w:rsidR="00285DDD" w:rsidRPr="00EA43EF" w:rsidRDefault="00A50373" w:rsidP="0098740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Guide dog refusals</w:t>
            </w:r>
          </w:p>
          <w:p w14:paraId="77B0C5CA" w14:textId="2FE4E6A6" w:rsidR="00285DDD" w:rsidRPr="00EA43EF" w:rsidRDefault="00A50373" w:rsidP="0098740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accessible vehicles</w:t>
            </w:r>
          </w:p>
          <w:p w14:paraId="53A0BC5C" w14:textId="444580FA" w:rsidR="00285DDD" w:rsidRPr="00EA43EF" w:rsidRDefault="00A50373" w:rsidP="0098740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disability awareness</w:t>
            </w:r>
          </w:p>
          <w:p w14:paraId="5866F780" w14:textId="3B9ED77F" w:rsidR="00285DDD" w:rsidRPr="00EA43EF" w:rsidRDefault="00A50373" w:rsidP="0098740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increased fares clamps not carried in vehicles., drivers insisting claps are not needed</w:t>
            </w:r>
          </w:p>
          <w:p w14:paraId="0131E0CA" w14:textId="57BDE8AB" w:rsidR="00285DDD" w:rsidRPr="00EA43EF" w:rsidRDefault="00A50373" w:rsidP="0098740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refusal to take wheelchair users</w:t>
            </w:r>
          </w:p>
          <w:p w14:paraId="71895F73" w14:textId="2B93D78B" w:rsidR="00A50373" w:rsidRPr="00EA43EF" w:rsidRDefault="001A7561" w:rsidP="0098740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A43E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drivers unsure how to use ramps and clamps in their vehicles</w:t>
            </w:r>
          </w:p>
          <w:p w14:paraId="3E1FB637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A5703A" w:rsidRPr="00A5703A" w14:paraId="11880C5B" w14:textId="77777777" w:rsidTr="00C839D7">
        <w:tc>
          <w:tcPr>
            <w:tcW w:w="2547" w:type="dxa"/>
          </w:tcPr>
          <w:p w14:paraId="0C9215D4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Conwy</w:t>
            </w:r>
          </w:p>
          <w:p w14:paraId="5B5C19F1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050E6E1E" w14:textId="77777777" w:rsidR="008B22AA" w:rsidRDefault="002D0F80" w:rsidP="009874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accessible vehicles</w:t>
            </w:r>
          </w:p>
          <w:p w14:paraId="775C07AB" w14:textId="44226908" w:rsidR="0028589A" w:rsidRPr="00F111C7" w:rsidRDefault="002D0F80" w:rsidP="0098740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refusal to take wheelchair user</w:t>
            </w:r>
          </w:p>
          <w:p w14:paraId="209F1226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A5703A" w:rsidRPr="00A5703A" w14:paraId="11DAC270" w14:textId="77777777" w:rsidTr="00C839D7">
        <w:tc>
          <w:tcPr>
            <w:tcW w:w="2547" w:type="dxa"/>
          </w:tcPr>
          <w:p w14:paraId="2B4EBCA7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Denbighshire</w:t>
            </w:r>
          </w:p>
          <w:p w14:paraId="06A811FC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42CD1FEC" w14:textId="77777777" w:rsidR="008B22AA" w:rsidRDefault="00F44C06" w:rsidP="0098740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d</w:t>
            </w:r>
            <w:r w:rsidR="002D0F80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isability awareness</w:t>
            </w:r>
          </w:p>
          <w:p w14:paraId="78C6B6AD" w14:textId="41534C8B" w:rsidR="0028589A" w:rsidRPr="00F111C7" w:rsidRDefault="002D0F80" w:rsidP="0098740A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refusal to secure wheelchairs in the vehicle</w:t>
            </w:r>
          </w:p>
          <w:p w14:paraId="7A5B0BA5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A5703A" w:rsidRPr="00A5703A" w14:paraId="1CB7FADE" w14:textId="77777777" w:rsidTr="00C839D7">
        <w:tc>
          <w:tcPr>
            <w:tcW w:w="2547" w:type="dxa"/>
          </w:tcPr>
          <w:p w14:paraId="10620228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Flintshire</w:t>
            </w:r>
          </w:p>
          <w:p w14:paraId="1AF9663D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22754ED5" w14:textId="33AC4B3C" w:rsidR="008B22AA" w:rsidRDefault="007249BE" w:rsidP="0098740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disability awareness</w:t>
            </w:r>
          </w:p>
          <w:p w14:paraId="6CD4045B" w14:textId="73CF155C" w:rsidR="0028589A" w:rsidRPr="00F111C7" w:rsidRDefault="008B22AA" w:rsidP="0098740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</w:t>
            </w:r>
            <w:r w:rsidR="007249BE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rivers unsure how to use clamps and ramps on vehicles</w:t>
            </w:r>
          </w:p>
        </w:tc>
      </w:tr>
      <w:tr w:rsidR="00A5703A" w:rsidRPr="00A5703A" w14:paraId="25BC688D" w14:textId="77777777" w:rsidTr="00C839D7">
        <w:tc>
          <w:tcPr>
            <w:tcW w:w="2547" w:type="dxa"/>
          </w:tcPr>
          <w:p w14:paraId="591FC806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Monmouthshire</w:t>
            </w:r>
          </w:p>
          <w:p w14:paraId="334982EB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26304B10" w14:textId="77777777" w:rsidR="0028589A" w:rsidRPr="00F111C7" w:rsidRDefault="00F44C06" w:rsidP="0098740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accessible vehicles</w:t>
            </w:r>
          </w:p>
        </w:tc>
      </w:tr>
      <w:tr w:rsidR="00A5703A" w:rsidRPr="00A5703A" w14:paraId="7334B82E" w14:textId="77777777" w:rsidTr="00C839D7">
        <w:tc>
          <w:tcPr>
            <w:tcW w:w="2547" w:type="dxa"/>
          </w:tcPr>
          <w:p w14:paraId="4803A47E" w14:textId="77777777" w:rsidR="0028589A" w:rsidRPr="00A5703A" w:rsidRDefault="0028589A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Neath Port Talbot</w:t>
            </w:r>
          </w:p>
          <w:p w14:paraId="4ECA4340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030FF8E1" w14:textId="77777777" w:rsidR="008B22AA" w:rsidRDefault="00A50373" w:rsidP="0098740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accessible vehicles</w:t>
            </w:r>
          </w:p>
          <w:p w14:paraId="4082C10C" w14:textId="77329134" w:rsidR="0028589A" w:rsidRPr="00F111C7" w:rsidRDefault="008B22AA" w:rsidP="0098740A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</w:t>
            </w:r>
            <w:r w:rsidR="00A50373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ack of disability awareness</w:t>
            </w:r>
          </w:p>
        </w:tc>
      </w:tr>
      <w:tr w:rsidR="00A5703A" w:rsidRPr="00A5703A" w14:paraId="54CC042D" w14:textId="77777777" w:rsidTr="00C839D7">
        <w:tc>
          <w:tcPr>
            <w:tcW w:w="2547" w:type="dxa"/>
          </w:tcPr>
          <w:p w14:paraId="488AC036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Newport</w:t>
            </w:r>
          </w:p>
          <w:p w14:paraId="0DFCA911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228D28FE" w14:textId="77777777" w:rsidR="00F111C7" w:rsidRDefault="001A7561" w:rsidP="0098740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availability for accessible vehicles</w:t>
            </w:r>
          </w:p>
          <w:p w14:paraId="4E2ACFED" w14:textId="77777777" w:rsidR="00F111C7" w:rsidRDefault="00F111C7" w:rsidP="0098740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>I</w:t>
            </w:r>
            <w:r w:rsidR="001A7561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ssues with school transport and poor driver attitudes</w:t>
            </w:r>
          </w:p>
          <w:p w14:paraId="30EEB5A9" w14:textId="1A9570F8" w:rsidR="005272D6" w:rsidRPr="00F111C7" w:rsidRDefault="00F111C7" w:rsidP="0098740A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</w:t>
            </w:r>
            <w:r w:rsidR="001A7561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rivers unsure how to use access features on vehicle</w:t>
            </w:r>
          </w:p>
          <w:p w14:paraId="50BBEEFB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A5703A" w:rsidRPr="00A5703A" w14:paraId="1B122F9E" w14:textId="77777777" w:rsidTr="00C839D7">
        <w:tc>
          <w:tcPr>
            <w:tcW w:w="2547" w:type="dxa"/>
          </w:tcPr>
          <w:p w14:paraId="31C908E4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lastRenderedPageBreak/>
              <w:t>Pembrokeshire</w:t>
            </w:r>
          </w:p>
          <w:p w14:paraId="0866E4CE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6E645B5F" w14:textId="77777777" w:rsidR="005272D6" w:rsidRPr="00F111C7" w:rsidRDefault="007249BE" w:rsidP="0098740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accessible vehicles</w:t>
            </w:r>
          </w:p>
        </w:tc>
      </w:tr>
      <w:tr w:rsidR="00A5703A" w:rsidRPr="00A5703A" w14:paraId="3C7C6F82" w14:textId="77777777" w:rsidTr="00C839D7">
        <w:tc>
          <w:tcPr>
            <w:tcW w:w="2547" w:type="dxa"/>
          </w:tcPr>
          <w:p w14:paraId="23B98DA7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Powys</w:t>
            </w:r>
          </w:p>
          <w:p w14:paraId="207BFD90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705442C7" w14:textId="77777777" w:rsidR="00F111C7" w:rsidRDefault="00A50373" w:rsidP="0098740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accessible vehicles</w:t>
            </w:r>
          </w:p>
          <w:p w14:paraId="3EE0C1E0" w14:textId="2E7B3AEE" w:rsidR="00F111C7" w:rsidRDefault="00F111C7" w:rsidP="0098740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</w:t>
            </w:r>
            <w:r w:rsidR="00A50373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rivers refusing to transport wheelchair users</w:t>
            </w:r>
          </w:p>
          <w:p w14:paraId="4FBB3223" w14:textId="68ABD94C" w:rsidR="005272D6" w:rsidRPr="00F111C7" w:rsidRDefault="00F111C7" w:rsidP="0098740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</w:t>
            </w:r>
            <w:r w:rsidR="00A50373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ack of accessible booking systems</w:t>
            </w:r>
            <w:r w:rsidR="00F44C06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for D/deaf and hearing impaired customers</w:t>
            </w:r>
          </w:p>
          <w:p w14:paraId="5B7F44BA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A5703A" w:rsidRPr="00A5703A" w14:paraId="2E73AC98" w14:textId="77777777" w:rsidTr="00C839D7">
        <w:tc>
          <w:tcPr>
            <w:tcW w:w="2547" w:type="dxa"/>
          </w:tcPr>
          <w:p w14:paraId="0CCEA333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Rhondda Cynon Taf</w:t>
            </w:r>
          </w:p>
          <w:p w14:paraId="6E578E40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1897F4A7" w14:textId="77777777" w:rsidR="00F111C7" w:rsidRDefault="00F44C06" w:rsidP="0098740A">
            <w:pPr>
              <w:pStyle w:val="ListParagraph"/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Problems with school transport</w:t>
            </w:r>
          </w:p>
          <w:p w14:paraId="6CB2715D" w14:textId="23BC336B" w:rsidR="00F111C7" w:rsidRDefault="00D11E05" w:rsidP="0098740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lack of disability awareness</w:t>
            </w:r>
          </w:p>
          <w:p w14:paraId="19C3D863" w14:textId="5C45DE8F" w:rsidR="00AC3ED1" w:rsidRDefault="00AC3ED1" w:rsidP="0098740A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05266EC2" w14:textId="77777777" w:rsidR="00C839D7" w:rsidRPr="00A5703A" w:rsidRDefault="00C839D7" w:rsidP="0098740A">
            <w:pPr>
              <w:pStyle w:val="ListParagraph"/>
              <w:spacing w:line="360" w:lineRule="auto"/>
              <w:ind w:left="1440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A5703A" w:rsidRPr="00A5703A" w14:paraId="5F464DCC" w14:textId="77777777" w:rsidTr="00C839D7">
        <w:tc>
          <w:tcPr>
            <w:tcW w:w="2547" w:type="dxa"/>
          </w:tcPr>
          <w:p w14:paraId="26B10BD3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Swansea</w:t>
            </w:r>
          </w:p>
        </w:tc>
        <w:tc>
          <w:tcPr>
            <w:tcW w:w="6469" w:type="dxa"/>
          </w:tcPr>
          <w:p w14:paraId="78353068" w14:textId="2F97695F" w:rsidR="00F111C7" w:rsidRPr="00890FDD" w:rsidRDefault="00801AC9" w:rsidP="0098740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90F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Lack of </w:t>
            </w:r>
            <w:r w:rsidR="007249BE" w:rsidRPr="00890FD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accessible vehicles</w:t>
            </w:r>
          </w:p>
          <w:p w14:paraId="7603B4F1" w14:textId="77777777" w:rsidR="00F111C7" w:rsidRDefault="00F111C7" w:rsidP="0098740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</w:t>
            </w:r>
            <w:r w:rsidR="007249BE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uide dog refusals</w:t>
            </w:r>
          </w:p>
          <w:p w14:paraId="711F77DD" w14:textId="422E21E1" w:rsidR="005272D6" w:rsidRPr="00F111C7" w:rsidRDefault="00F111C7" w:rsidP="0098740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</w:t>
            </w:r>
            <w:r w:rsidR="007249BE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rivers unsure how to use clamps un vehicles</w:t>
            </w:r>
          </w:p>
        </w:tc>
      </w:tr>
      <w:tr w:rsidR="00A5703A" w:rsidRPr="00A5703A" w14:paraId="32432D4D" w14:textId="77777777" w:rsidTr="00C839D7">
        <w:tc>
          <w:tcPr>
            <w:tcW w:w="2547" w:type="dxa"/>
          </w:tcPr>
          <w:p w14:paraId="27237655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167F71F3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A5703A" w:rsidRPr="00A5703A" w14:paraId="04198045" w14:textId="77777777" w:rsidTr="00C839D7">
        <w:tc>
          <w:tcPr>
            <w:tcW w:w="2547" w:type="dxa"/>
          </w:tcPr>
          <w:p w14:paraId="562DBB63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Torfaen</w:t>
            </w:r>
          </w:p>
        </w:tc>
        <w:tc>
          <w:tcPr>
            <w:tcW w:w="6469" w:type="dxa"/>
          </w:tcPr>
          <w:p w14:paraId="0C042622" w14:textId="05543608" w:rsidR="00F111C7" w:rsidRDefault="00431C14" w:rsidP="0098740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accessible vehicles</w:t>
            </w:r>
          </w:p>
          <w:p w14:paraId="4B25A64F" w14:textId="0AA986C9" w:rsidR="00F111C7" w:rsidRDefault="00F111C7" w:rsidP="0098740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D</w:t>
            </w:r>
            <w:r w:rsidR="00431C14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rivers unsure how to use ramps in vehicle</w:t>
            </w:r>
          </w:p>
          <w:p w14:paraId="00BBFA41" w14:textId="19396801" w:rsidR="00F111C7" w:rsidRDefault="00F111C7" w:rsidP="0098740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</w:t>
            </w:r>
            <w:r w:rsidR="001A7561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o availability at night for accessible </w:t>
            </w:r>
            <w:r w:rsidR="007249BE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vehicles</w:t>
            </w:r>
          </w:p>
          <w:p w14:paraId="337AABB1" w14:textId="33729AC2" w:rsidR="005272D6" w:rsidRPr="00F111C7" w:rsidRDefault="00F111C7" w:rsidP="0098740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B</w:t>
            </w:r>
            <w:r w:rsidR="00F44C06"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ooking systems are not accessible for D/deaf and hearing impaired customers</w:t>
            </w:r>
          </w:p>
        </w:tc>
      </w:tr>
      <w:tr w:rsidR="00A5703A" w:rsidRPr="00A5703A" w14:paraId="7539359F" w14:textId="77777777" w:rsidTr="00C839D7">
        <w:tc>
          <w:tcPr>
            <w:tcW w:w="2547" w:type="dxa"/>
          </w:tcPr>
          <w:p w14:paraId="615A77CF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lastRenderedPageBreak/>
              <w:t>Vale of Glamorgan</w:t>
            </w:r>
          </w:p>
          <w:p w14:paraId="66B3287F" w14:textId="77777777" w:rsidR="00C839D7" w:rsidRPr="00A5703A" w:rsidRDefault="00C839D7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69" w:type="dxa"/>
          </w:tcPr>
          <w:p w14:paraId="02258A59" w14:textId="77777777" w:rsidR="005272D6" w:rsidRPr="00F111C7" w:rsidRDefault="007249BE" w:rsidP="0098740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111C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accessible vehicles</w:t>
            </w:r>
          </w:p>
        </w:tc>
      </w:tr>
      <w:tr w:rsidR="00A5703A" w:rsidRPr="00A5703A" w14:paraId="4DA15181" w14:textId="77777777" w:rsidTr="00C839D7">
        <w:tc>
          <w:tcPr>
            <w:tcW w:w="2547" w:type="dxa"/>
          </w:tcPr>
          <w:p w14:paraId="2ECB04EF" w14:textId="77777777" w:rsidR="005272D6" w:rsidRPr="00A5703A" w:rsidRDefault="005272D6" w:rsidP="0098740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A5703A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Wrexham</w:t>
            </w:r>
          </w:p>
        </w:tc>
        <w:tc>
          <w:tcPr>
            <w:tcW w:w="6469" w:type="dxa"/>
          </w:tcPr>
          <w:p w14:paraId="1AB75F65" w14:textId="5D091241" w:rsidR="00F111C7" w:rsidRDefault="00A50373" w:rsidP="0098740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C3ED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Lack of accessible vehicles</w:t>
            </w:r>
          </w:p>
          <w:p w14:paraId="3D890C15" w14:textId="07D371AC" w:rsidR="005272D6" w:rsidRPr="00AC3ED1" w:rsidRDefault="00F111C7" w:rsidP="0098740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</w:t>
            </w:r>
            <w:r w:rsidR="00A50373" w:rsidRPr="00AC3ED1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uide dog refusal</w:t>
            </w:r>
          </w:p>
        </w:tc>
      </w:tr>
    </w:tbl>
    <w:p w14:paraId="40C08D77" w14:textId="77777777" w:rsidR="002D02EA" w:rsidRPr="00A6132D" w:rsidRDefault="002D02EA" w:rsidP="0098740A">
      <w:pPr>
        <w:spacing w:after="0" w:line="360" w:lineRule="auto"/>
        <w:rPr>
          <w:rFonts w:ascii="Arial" w:hAnsi="Arial" w:cs="Arial"/>
          <w:color w:val="333E48"/>
          <w:sz w:val="28"/>
          <w:szCs w:val="28"/>
          <w:shd w:val="clear" w:color="auto" w:fill="FFFFFF"/>
        </w:rPr>
      </w:pPr>
    </w:p>
    <w:sectPr w:rsidR="002D02EA" w:rsidRPr="00A613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17B0" w14:textId="77777777" w:rsidR="00601D68" w:rsidRDefault="00601D68" w:rsidP="00A5703A">
      <w:pPr>
        <w:spacing w:after="0" w:line="240" w:lineRule="auto"/>
      </w:pPr>
      <w:r>
        <w:separator/>
      </w:r>
    </w:p>
  </w:endnote>
  <w:endnote w:type="continuationSeparator" w:id="0">
    <w:p w14:paraId="636A407A" w14:textId="77777777" w:rsidR="00601D68" w:rsidRDefault="00601D68" w:rsidP="00A5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308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57A1E" w14:textId="77777777" w:rsidR="004F5387" w:rsidRDefault="004F53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D7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D7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BAD6F2" w14:textId="77777777" w:rsidR="004F5387" w:rsidRDefault="004F5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E376" w14:textId="77777777" w:rsidR="00601D68" w:rsidRDefault="00601D68" w:rsidP="00A5703A">
      <w:pPr>
        <w:spacing w:after="0" w:line="240" w:lineRule="auto"/>
      </w:pPr>
      <w:r>
        <w:separator/>
      </w:r>
    </w:p>
  </w:footnote>
  <w:footnote w:type="continuationSeparator" w:id="0">
    <w:p w14:paraId="79578810" w14:textId="77777777" w:rsidR="00601D68" w:rsidRDefault="00601D68" w:rsidP="00A5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71F"/>
    <w:multiLevelType w:val="hybridMultilevel"/>
    <w:tmpl w:val="451C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CF9"/>
    <w:multiLevelType w:val="hybridMultilevel"/>
    <w:tmpl w:val="AEC2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3570"/>
    <w:multiLevelType w:val="hybridMultilevel"/>
    <w:tmpl w:val="871A7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D670C6"/>
    <w:multiLevelType w:val="hybridMultilevel"/>
    <w:tmpl w:val="A75E44F8"/>
    <w:lvl w:ilvl="0" w:tplc="1144D2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5088"/>
    <w:multiLevelType w:val="hybridMultilevel"/>
    <w:tmpl w:val="680A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0FF3"/>
    <w:multiLevelType w:val="hybridMultilevel"/>
    <w:tmpl w:val="295C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0B9C"/>
    <w:multiLevelType w:val="hybridMultilevel"/>
    <w:tmpl w:val="E02C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0CA"/>
    <w:multiLevelType w:val="hybridMultilevel"/>
    <w:tmpl w:val="A9D4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73933"/>
    <w:multiLevelType w:val="hybridMultilevel"/>
    <w:tmpl w:val="3D16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5920"/>
    <w:multiLevelType w:val="multilevel"/>
    <w:tmpl w:val="BE4E28B6"/>
    <w:lvl w:ilvl="0">
      <w:start w:val="2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3A3C54AA"/>
    <w:multiLevelType w:val="hybridMultilevel"/>
    <w:tmpl w:val="7158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F4208"/>
    <w:multiLevelType w:val="hybridMultilevel"/>
    <w:tmpl w:val="EF04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E3A11"/>
    <w:multiLevelType w:val="hybridMultilevel"/>
    <w:tmpl w:val="9EFA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A6B01"/>
    <w:multiLevelType w:val="hybridMultilevel"/>
    <w:tmpl w:val="90CA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11FAA"/>
    <w:multiLevelType w:val="hybridMultilevel"/>
    <w:tmpl w:val="E04A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F4D"/>
    <w:multiLevelType w:val="hybridMultilevel"/>
    <w:tmpl w:val="79B8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A4062"/>
    <w:multiLevelType w:val="hybridMultilevel"/>
    <w:tmpl w:val="C38C6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54C58"/>
    <w:multiLevelType w:val="hybridMultilevel"/>
    <w:tmpl w:val="38B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5"/>
  </w:num>
  <w:num w:numId="8">
    <w:abstractNumId w:val="14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0"/>
  </w:num>
  <w:num w:numId="14">
    <w:abstractNumId w:val="1"/>
  </w:num>
  <w:num w:numId="15">
    <w:abstractNumId w:val="7"/>
  </w:num>
  <w:num w:numId="16">
    <w:abstractNumId w:val="2"/>
  </w:num>
  <w:num w:numId="17">
    <w:abstractNumId w:val="17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th Nortey">
    <w15:presenceInfo w15:providerId="AD" w15:userId="S-1-5-21-193016639-1619639929-3680359913-12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30"/>
    <w:rsid w:val="0001560B"/>
    <w:rsid w:val="00020845"/>
    <w:rsid w:val="00025C8A"/>
    <w:rsid w:val="00052437"/>
    <w:rsid w:val="000650AF"/>
    <w:rsid w:val="000E5DF5"/>
    <w:rsid w:val="00142880"/>
    <w:rsid w:val="001A1361"/>
    <w:rsid w:val="001A7561"/>
    <w:rsid w:val="00210A71"/>
    <w:rsid w:val="002347C9"/>
    <w:rsid w:val="00280021"/>
    <w:rsid w:val="0028589A"/>
    <w:rsid w:val="00285DDD"/>
    <w:rsid w:val="00286E71"/>
    <w:rsid w:val="002A08CC"/>
    <w:rsid w:val="002A613C"/>
    <w:rsid w:val="002B4273"/>
    <w:rsid w:val="002D02EA"/>
    <w:rsid w:val="002D0F80"/>
    <w:rsid w:val="00312889"/>
    <w:rsid w:val="00312FD1"/>
    <w:rsid w:val="003F6AB7"/>
    <w:rsid w:val="0041688B"/>
    <w:rsid w:val="00431C14"/>
    <w:rsid w:val="0043633E"/>
    <w:rsid w:val="00455CDA"/>
    <w:rsid w:val="004A02C8"/>
    <w:rsid w:val="004B49B9"/>
    <w:rsid w:val="004D4964"/>
    <w:rsid w:val="004E46ED"/>
    <w:rsid w:val="004F5387"/>
    <w:rsid w:val="005069CA"/>
    <w:rsid w:val="005272D6"/>
    <w:rsid w:val="00557AA6"/>
    <w:rsid w:val="00565563"/>
    <w:rsid w:val="005F3ADF"/>
    <w:rsid w:val="005F416C"/>
    <w:rsid w:val="00601D68"/>
    <w:rsid w:val="006648FC"/>
    <w:rsid w:val="0067002E"/>
    <w:rsid w:val="00681CBA"/>
    <w:rsid w:val="006B35F1"/>
    <w:rsid w:val="00705EAE"/>
    <w:rsid w:val="007249BE"/>
    <w:rsid w:val="007D3494"/>
    <w:rsid w:val="007F54D9"/>
    <w:rsid w:val="00801AC9"/>
    <w:rsid w:val="00846CB7"/>
    <w:rsid w:val="00890FDD"/>
    <w:rsid w:val="008B22AA"/>
    <w:rsid w:val="008F2939"/>
    <w:rsid w:val="00920630"/>
    <w:rsid w:val="00954EEF"/>
    <w:rsid w:val="00962D78"/>
    <w:rsid w:val="0098740A"/>
    <w:rsid w:val="009B58D8"/>
    <w:rsid w:val="009D3076"/>
    <w:rsid w:val="009F7955"/>
    <w:rsid w:val="00A127C4"/>
    <w:rsid w:val="00A40D2E"/>
    <w:rsid w:val="00A50373"/>
    <w:rsid w:val="00A56EAD"/>
    <w:rsid w:val="00A5703A"/>
    <w:rsid w:val="00A6132D"/>
    <w:rsid w:val="00A661C3"/>
    <w:rsid w:val="00AC3ED1"/>
    <w:rsid w:val="00B035AF"/>
    <w:rsid w:val="00B54CBB"/>
    <w:rsid w:val="00BA07BC"/>
    <w:rsid w:val="00C0424B"/>
    <w:rsid w:val="00C43513"/>
    <w:rsid w:val="00C47871"/>
    <w:rsid w:val="00C839D7"/>
    <w:rsid w:val="00CC0883"/>
    <w:rsid w:val="00CF08B0"/>
    <w:rsid w:val="00D11E05"/>
    <w:rsid w:val="00D3145A"/>
    <w:rsid w:val="00D35089"/>
    <w:rsid w:val="00DA4799"/>
    <w:rsid w:val="00DB2B01"/>
    <w:rsid w:val="00DC3447"/>
    <w:rsid w:val="00EA43EF"/>
    <w:rsid w:val="00F111C7"/>
    <w:rsid w:val="00F44C06"/>
    <w:rsid w:val="00F52390"/>
    <w:rsid w:val="00F75D6E"/>
    <w:rsid w:val="00F77386"/>
    <w:rsid w:val="00F922B7"/>
    <w:rsid w:val="00FB3C06"/>
    <w:rsid w:val="00FE064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62BD"/>
  <w15:chartTrackingRefBased/>
  <w15:docId w15:val="{1847D7AF-404A-4736-9332-1B34B062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390"/>
    <w:pPr>
      <w:ind w:left="720"/>
      <w:contextualSpacing/>
    </w:pPr>
  </w:style>
  <w:style w:type="paragraph" w:customStyle="1" w:styleId="BodyA">
    <w:name w:val="Body A"/>
    <w:rsid w:val="00C0424B"/>
    <w:pPr>
      <w:spacing w:line="25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table" w:styleId="TableGrid">
    <w:name w:val="Table Grid"/>
    <w:basedOn w:val="TableNormal"/>
    <w:uiPriority w:val="39"/>
    <w:rsid w:val="0028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3A"/>
  </w:style>
  <w:style w:type="paragraph" w:styleId="Footer">
    <w:name w:val="footer"/>
    <w:basedOn w:val="Normal"/>
    <w:link w:val="FooterChar"/>
    <w:uiPriority w:val="99"/>
    <w:unhideWhenUsed/>
    <w:rsid w:val="00A57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3A"/>
  </w:style>
  <w:style w:type="character" w:styleId="CommentReference">
    <w:name w:val="annotation reference"/>
    <w:basedOn w:val="DefaultParagraphFont"/>
    <w:uiPriority w:val="99"/>
    <w:semiHidden/>
    <w:unhideWhenUsed/>
    <w:rsid w:val="000E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Nortey</dc:creator>
  <cp:keywords/>
  <dc:description/>
  <cp:lastModifiedBy>Nathan Llewellyn</cp:lastModifiedBy>
  <cp:revision>2</cp:revision>
  <dcterms:created xsi:type="dcterms:W3CDTF">2018-05-01T15:49:00Z</dcterms:created>
  <dcterms:modified xsi:type="dcterms:W3CDTF">2018-05-01T15:49:00Z</dcterms:modified>
</cp:coreProperties>
</file>