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3A" w:rsidRDefault="00A5703A" w:rsidP="0098740A">
      <w:pPr>
        <w:spacing w:after="0" w:line="360" w:lineRule="auto"/>
        <w:rPr>
          <w:rFonts w:ascii="Arial" w:hAnsi="Arial" w:cs="Arial"/>
          <w:b/>
          <w:sz w:val="28"/>
          <w:szCs w:val="28"/>
        </w:rPr>
      </w:pPr>
      <w:bookmarkStart w:id="0" w:name="_GoBack"/>
      <w:bookmarkEnd w:id="0"/>
      <w:r>
        <w:rPr>
          <w:rFonts w:ascii="Arial" w:hAnsi="Arial" w:cs="Arial"/>
          <w:b/>
          <w:noProof/>
          <w:sz w:val="28"/>
          <w:szCs w:val="28"/>
          <w:lang w:val="en-GB" w:eastAsia="en-GB" w:bidi="ar-SA"/>
        </w:rPr>
        <w:drawing>
          <wp:anchor distT="0" distB="0" distL="114300" distR="114300" simplePos="0" relativeHeight="251658240" behindDoc="0" locked="0" layoutInCell="1" allowOverlap="1" wp14:anchorId="35FFF2A3" wp14:editId="370C19FA">
            <wp:simplePos x="0" y="0"/>
            <wp:positionH relativeFrom="margin">
              <wp:posOffset>-619125</wp:posOffset>
            </wp:positionH>
            <wp:positionV relativeFrom="paragraph">
              <wp:posOffset>-624840</wp:posOffset>
            </wp:positionV>
            <wp:extent cx="2149475" cy="9429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 new logo.jpg"/>
                    <pic:cNvPicPr/>
                  </pic:nvPicPr>
                  <pic:blipFill>
                    <a:blip r:embed="rId7">
                      <a:extLst>
                        <a:ext uri="{28A0092B-C50C-407E-A947-70E740481C1C}">
                          <a14:useLocalDpi xmlns:a14="http://schemas.microsoft.com/office/drawing/2010/main" val="0"/>
                        </a:ext>
                      </a:extLst>
                    </a:blip>
                    <a:stretch>
                      <a:fillRect/>
                    </a:stretch>
                  </pic:blipFill>
                  <pic:spPr>
                    <a:xfrm>
                      <a:off x="0" y="0"/>
                      <a:ext cx="2149475" cy="942975"/>
                    </a:xfrm>
                    <a:prstGeom prst="rect">
                      <a:avLst/>
                    </a:prstGeom>
                  </pic:spPr>
                </pic:pic>
              </a:graphicData>
            </a:graphic>
            <wp14:sizeRelH relativeFrom="page">
              <wp14:pctWidth>0</wp14:pctWidth>
            </wp14:sizeRelH>
            <wp14:sizeRelV relativeFrom="page">
              <wp14:pctHeight>0</wp14:pctHeight>
            </wp14:sizeRelV>
          </wp:anchor>
        </w:drawing>
      </w:r>
    </w:p>
    <w:p w:rsidR="00A5703A" w:rsidRDefault="00A5703A" w:rsidP="0098740A">
      <w:pPr>
        <w:spacing w:after="0" w:line="360" w:lineRule="auto"/>
        <w:rPr>
          <w:rFonts w:ascii="Arial" w:hAnsi="Arial" w:cs="Arial"/>
          <w:b/>
          <w:sz w:val="28"/>
          <w:szCs w:val="28"/>
        </w:rPr>
      </w:pPr>
    </w:p>
    <w:p w:rsidR="004F5387" w:rsidRPr="00A5703A" w:rsidRDefault="00DC3447" w:rsidP="0098740A">
      <w:pPr>
        <w:spacing w:after="0" w:line="360" w:lineRule="auto"/>
        <w:rPr>
          <w:rFonts w:ascii="Arial" w:hAnsi="Arial" w:cs="Arial"/>
          <w:b/>
          <w:sz w:val="36"/>
          <w:szCs w:val="36"/>
        </w:rPr>
      </w:pPr>
      <w:r>
        <w:rPr>
          <w:rFonts w:ascii="Arial" w:hAnsi="Arial"/>
          <w:b/>
          <w:sz w:val="36"/>
        </w:rPr>
        <w:t>Hygyrchedd tacsis a cherbydau hurio preifat: profiad pobl anabl yng Nghymru</w:t>
      </w:r>
    </w:p>
    <w:p w:rsidR="00DC3447" w:rsidRPr="00A5703A" w:rsidRDefault="00DC3447" w:rsidP="0098740A">
      <w:pPr>
        <w:spacing w:after="0" w:line="360" w:lineRule="auto"/>
        <w:rPr>
          <w:rFonts w:ascii="Arial" w:hAnsi="Arial" w:cs="Arial"/>
          <w:b/>
          <w:sz w:val="28"/>
          <w:szCs w:val="28"/>
        </w:rPr>
      </w:pPr>
    </w:p>
    <w:p w:rsidR="0043633E" w:rsidRDefault="0043633E" w:rsidP="0098740A">
      <w:pPr>
        <w:spacing w:after="0" w:line="360" w:lineRule="auto"/>
        <w:rPr>
          <w:rFonts w:ascii="Arial" w:hAnsi="Arial" w:cs="Arial"/>
          <w:sz w:val="28"/>
          <w:szCs w:val="28"/>
        </w:rPr>
      </w:pPr>
      <w:r>
        <w:rPr>
          <w:rFonts w:ascii="Arial" w:hAnsi="Arial"/>
          <w:sz w:val="28"/>
        </w:rPr>
        <w:t xml:space="preserve">Ym mis Ebrill 2017, daeth yn anghyfreithlon i yrwyr tacsi a cherbydau hurio preifat wahaniaethu yn erbyn defnyddwyr cadeiriau olwyn. Golygodd y newid yn y gyfraith na allai gyrwyr bellach wrthod cymryd defnyddwyr cadair olwyn na chodi tâl ychwanegol arnynt ar gyfer eu teithiau. Roedd hefyd yn ei gwneud yn ofynnol i yrwyr ddarparu cymorth priodol i ddefnyddwyr cadair olwyn. </w:t>
      </w:r>
    </w:p>
    <w:p w:rsidR="00DA4799" w:rsidRDefault="00DA4799" w:rsidP="0098740A">
      <w:pPr>
        <w:spacing w:after="0" w:line="360" w:lineRule="auto"/>
        <w:rPr>
          <w:ins w:id="1" w:author="Ruth Nortey" w:date="2018-04-19T14:50:00Z"/>
          <w:rFonts w:ascii="Arial" w:hAnsi="Arial" w:cs="Arial"/>
          <w:sz w:val="28"/>
          <w:szCs w:val="28"/>
        </w:rPr>
      </w:pPr>
      <w:r>
        <w:rPr>
          <w:rFonts w:ascii="Arial" w:hAnsi="Arial"/>
          <w:sz w:val="28"/>
        </w:rPr>
        <w:t xml:space="preserve">Roeddem am wybod a oedd y newid hwn yn y gyfraith wedi gwneud gwahaniaeth i brofiadau pobl anabl oedd yn defnyddio tacsis a cherbydau hurio preifat yng Nghymru. </w:t>
      </w:r>
    </w:p>
    <w:p w:rsidR="00CF08B0" w:rsidRPr="00A5703A" w:rsidRDefault="00DC3447" w:rsidP="0098740A">
      <w:pPr>
        <w:spacing w:after="0" w:line="360" w:lineRule="auto"/>
        <w:rPr>
          <w:rFonts w:ascii="Arial" w:hAnsi="Arial" w:cs="Arial"/>
          <w:sz w:val="28"/>
          <w:szCs w:val="28"/>
          <w:shd w:val="clear" w:color="auto" w:fill="FFFFFF"/>
        </w:rPr>
      </w:pPr>
      <w:r>
        <w:rPr>
          <w:rFonts w:ascii="Arial" w:hAnsi="Arial"/>
          <w:sz w:val="28"/>
        </w:rPr>
        <w:t>Ym mis Tachwedd 2017 lansiodd Anabledd Cymru arolwg ar-lein i ffurfio darlun o brofiadau pobl anabl oedd yn defnyddio tacsis a cherbydau hurio preifat ledled Cymru. Roeddem wedi cael ar ddeall bod pobl anabl yn wynebu amryw o anawsterau wrth ddefnyddio tacsis a cherbydau hurio preifat. Roeddem am wybod pa mor eang yw'r materion hyn ar draws Cymru.</w:t>
      </w:r>
    </w:p>
    <w:p w:rsidR="004A02C8" w:rsidRPr="00A5703A" w:rsidRDefault="00CF08B0" w:rsidP="0098740A">
      <w:pPr>
        <w:spacing w:after="0" w:line="360" w:lineRule="auto"/>
        <w:rPr>
          <w:rFonts w:ascii="Arial" w:hAnsi="Arial" w:cs="Arial"/>
          <w:sz w:val="28"/>
          <w:szCs w:val="28"/>
          <w:shd w:val="clear" w:color="auto" w:fill="FFFFFF"/>
        </w:rPr>
      </w:pPr>
      <w:r>
        <w:rPr>
          <w:rFonts w:ascii="Arial" w:hAnsi="Arial"/>
          <w:sz w:val="28"/>
          <w:shd w:val="clear" w:color="auto" w:fill="FFFFFF"/>
        </w:rPr>
        <w:t xml:space="preserve">Dros gyfnod o dri mis, derbyniwyd 97 o ymatebion i'n harolwg o bob cwr o Gymru. Roedd 78 y cant o'r ymatebwyr yn diffinio eu hunain fel pobl anabl. Nododd mwyafrif sylweddol o'r rheiny a ymatebodd, sef 64 y cant, eu bod wedi cael problemau wrth ddefnyddio tacsis a cherbydau hurio preifat. </w:t>
      </w:r>
    </w:p>
    <w:p w:rsidR="004A02C8" w:rsidRDefault="004A02C8" w:rsidP="0098740A">
      <w:pPr>
        <w:spacing w:after="0" w:line="360" w:lineRule="auto"/>
        <w:rPr>
          <w:rFonts w:ascii="Arial" w:hAnsi="Arial" w:cs="Arial"/>
          <w:sz w:val="28"/>
          <w:szCs w:val="28"/>
          <w:shd w:val="clear" w:color="auto" w:fill="FFFFFF"/>
        </w:rPr>
      </w:pPr>
    </w:p>
    <w:p w:rsidR="004F5387" w:rsidRDefault="004F5387" w:rsidP="0098740A">
      <w:pPr>
        <w:spacing w:after="0" w:line="360" w:lineRule="auto"/>
        <w:rPr>
          <w:rFonts w:ascii="Arial" w:hAnsi="Arial" w:cs="Arial"/>
          <w:sz w:val="28"/>
          <w:szCs w:val="28"/>
          <w:shd w:val="clear" w:color="auto" w:fill="FFFFFF"/>
        </w:rPr>
      </w:pPr>
    </w:p>
    <w:p w:rsidR="004F5387" w:rsidRDefault="004F5387" w:rsidP="0098740A">
      <w:pPr>
        <w:spacing w:after="0" w:line="360" w:lineRule="auto"/>
        <w:rPr>
          <w:rFonts w:ascii="Arial" w:hAnsi="Arial" w:cs="Arial"/>
          <w:sz w:val="28"/>
          <w:szCs w:val="28"/>
          <w:shd w:val="clear" w:color="auto" w:fill="FFFFFF"/>
        </w:rPr>
      </w:pPr>
    </w:p>
    <w:p w:rsidR="004F5387" w:rsidRDefault="004F5387" w:rsidP="0098740A">
      <w:pPr>
        <w:spacing w:after="0" w:line="360" w:lineRule="auto"/>
        <w:rPr>
          <w:rFonts w:ascii="Arial" w:hAnsi="Arial" w:cs="Arial"/>
          <w:sz w:val="28"/>
          <w:szCs w:val="28"/>
          <w:shd w:val="clear" w:color="auto" w:fill="FFFFFF"/>
        </w:rPr>
      </w:pPr>
    </w:p>
    <w:p w:rsidR="002D02EA" w:rsidRPr="00A5703A" w:rsidRDefault="002D02EA" w:rsidP="006964A2">
      <w:pPr>
        <w:spacing w:after="0" w:line="360" w:lineRule="auto"/>
        <w:rPr>
          <w:rFonts w:ascii="Arial" w:hAnsi="Arial" w:cs="Arial"/>
          <w:b/>
          <w:sz w:val="28"/>
          <w:szCs w:val="28"/>
          <w:shd w:val="clear" w:color="auto" w:fill="FFFFFF"/>
        </w:rPr>
      </w:pPr>
      <w:r>
        <w:rPr>
          <w:rFonts w:ascii="Arial" w:hAnsi="Arial"/>
          <w:b/>
          <w:sz w:val="28"/>
          <w:shd w:val="clear" w:color="auto" w:fill="FFFFFF"/>
        </w:rPr>
        <w:t>Y prif faterion a godwyd</w:t>
      </w:r>
    </w:p>
    <w:p w:rsidR="002B4273" w:rsidRPr="00A5703A" w:rsidRDefault="002B4273" w:rsidP="006964A2">
      <w:pPr>
        <w:spacing w:after="0" w:line="360" w:lineRule="auto"/>
        <w:rPr>
          <w:rFonts w:ascii="Arial" w:hAnsi="Arial" w:cs="Arial"/>
          <w:b/>
          <w:sz w:val="28"/>
          <w:szCs w:val="28"/>
          <w:shd w:val="clear" w:color="auto" w:fill="FFFFFF"/>
        </w:rPr>
      </w:pPr>
    </w:p>
    <w:p w:rsidR="002D02EA" w:rsidRPr="00A5703A" w:rsidRDefault="002D02EA" w:rsidP="006964A2">
      <w:pPr>
        <w:spacing w:after="0" w:line="360" w:lineRule="auto"/>
        <w:rPr>
          <w:rFonts w:ascii="Arial" w:hAnsi="Arial" w:cs="Arial"/>
          <w:b/>
          <w:sz w:val="28"/>
          <w:szCs w:val="28"/>
          <w:shd w:val="clear" w:color="auto" w:fill="FFFFFF"/>
        </w:rPr>
      </w:pPr>
      <w:r>
        <w:rPr>
          <w:rFonts w:ascii="Arial" w:hAnsi="Arial"/>
          <w:b/>
          <w:sz w:val="28"/>
          <w:shd w:val="clear" w:color="auto" w:fill="FFFFFF"/>
        </w:rPr>
        <w:t xml:space="preserve">Argaeledd </w:t>
      </w:r>
    </w:p>
    <w:p w:rsidR="004F5387" w:rsidRPr="00FB3C06" w:rsidRDefault="00F77386" w:rsidP="006964A2">
      <w:pPr>
        <w:spacing w:after="0" w:line="360" w:lineRule="auto"/>
        <w:rPr>
          <w:rFonts w:ascii="Arial" w:eastAsia="Arial" w:hAnsi="Arial" w:cs="Arial"/>
          <w:bCs/>
          <w:sz w:val="28"/>
          <w:szCs w:val="28"/>
        </w:rPr>
      </w:pPr>
      <w:r>
        <w:rPr>
          <w:rFonts w:ascii="Arial" w:hAnsi="Arial"/>
          <w:sz w:val="28"/>
        </w:rPr>
        <w:t>Mae pobl anabl yn aml yn gorfod aros am fwy o amser oherwydd diffyg cerbydau hygyrch.</w:t>
      </w:r>
    </w:p>
    <w:p w:rsidR="002D02EA" w:rsidRDefault="002D02EA" w:rsidP="006964A2">
      <w:pPr>
        <w:spacing w:after="0" w:line="360" w:lineRule="auto"/>
        <w:rPr>
          <w:rFonts w:ascii="Arial" w:hAnsi="Arial" w:cs="Arial"/>
          <w:sz w:val="28"/>
          <w:szCs w:val="28"/>
          <w:shd w:val="clear" w:color="auto" w:fill="FFFFFF"/>
        </w:rPr>
      </w:pPr>
      <w:r>
        <w:rPr>
          <w:rFonts w:ascii="Arial" w:hAnsi="Arial"/>
          <w:sz w:val="28"/>
          <w:shd w:val="clear" w:color="auto" w:fill="FFFFFF"/>
        </w:rPr>
        <w:t xml:space="preserve">Y broblem fwyaf cyffredin a nodwyd yn yr arolwg oedd diffyg argaeledd cerbydau sy'n hygyrch i gadeiriau olwyn. Dyma rai o'r profiadau a nodwyd gan y bobl anabl a ymatebodd i'r arolwg hwn: rhaid aros am oriau am deithiau a archebwyd ymlaen llaw; cael gwybod nad yw tacsis hygyrch ar gael ar adegau pan fo plant angen cludiant i'r ysgol, neu gyda'r nos; neu gerbydau cyffredin yn cael eu hanfon yn lle'r cerbyd hygyrch y gofynnwyd amdano. </w:t>
      </w:r>
    </w:p>
    <w:p w:rsidR="000E5DF5" w:rsidRPr="00A5703A" w:rsidRDefault="000E5DF5" w:rsidP="006964A2">
      <w:pPr>
        <w:spacing w:after="0" w:line="360" w:lineRule="auto"/>
        <w:rPr>
          <w:rFonts w:ascii="Arial" w:hAnsi="Arial" w:cs="Arial"/>
          <w:sz w:val="28"/>
          <w:szCs w:val="28"/>
          <w:shd w:val="clear" w:color="auto" w:fill="FFFFFF"/>
        </w:rPr>
      </w:pPr>
    </w:p>
    <w:p w:rsidR="002A08CC" w:rsidRPr="00A40D2E" w:rsidRDefault="002A08CC" w:rsidP="006964A2">
      <w:pPr>
        <w:autoSpaceDE w:val="0"/>
        <w:autoSpaceDN w:val="0"/>
        <w:adjustRightInd w:val="0"/>
        <w:spacing w:after="0" w:line="360" w:lineRule="auto"/>
        <w:rPr>
          <w:rFonts w:ascii="Arial" w:hAnsi="Arial" w:cs="Arial"/>
          <w:i/>
          <w:sz w:val="28"/>
          <w:szCs w:val="28"/>
        </w:rPr>
      </w:pPr>
      <w:r>
        <w:rPr>
          <w:rFonts w:ascii="Arial" w:hAnsi="Arial"/>
          <w:i/>
          <w:sz w:val="28"/>
          <w:shd w:val="clear" w:color="auto" w:fill="FFFFFF"/>
        </w:rPr>
        <w:t xml:space="preserve"> "</w:t>
      </w:r>
      <w:r>
        <w:rPr>
          <w:rFonts w:ascii="Arial" w:hAnsi="Arial"/>
          <w:i/>
          <w:sz w:val="28"/>
        </w:rPr>
        <w:t>Cysylltais â chwmnïau tacsi yn Nhorfaen - dim ond un a ddywedodd fod ganddynt dacsi hygyrch, ond pan geisiais ei archebu ar gyfer 6.30 pm, dywedon nhw nad oeddent yn mynd â phobl anabl allan gyda'r nos!"</w:t>
      </w:r>
    </w:p>
    <w:p w:rsidR="00B035AF" w:rsidRPr="00A5703A" w:rsidRDefault="00B035AF" w:rsidP="006964A2">
      <w:pPr>
        <w:autoSpaceDE w:val="0"/>
        <w:autoSpaceDN w:val="0"/>
        <w:adjustRightInd w:val="0"/>
        <w:spacing w:after="0" w:line="360" w:lineRule="auto"/>
        <w:rPr>
          <w:rFonts w:ascii="Arial" w:hAnsi="Arial" w:cs="Arial"/>
          <w:sz w:val="28"/>
          <w:szCs w:val="28"/>
        </w:rPr>
      </w:pPr>
      <w:r>
        <w:rPr>
          <w:rFonts w:ascii="Arial" w:hAnsi="Arial"/>
          <w:sz w:val="28"/>
          <w:shd w:val="clear" w:color="auto" w:fill="FFFFFF"/>
        </w:rPr>
        <w:t>Profiad mab yn trefnu tacsi i'w dad er mwyn mynychu parti pen-blwydd.</w:t>
      </w:r>
    </w:p>
    <w:p w:rsidR="00280021" w:rsidRPr="00A5703A" w:rsidRDefault="00280021" w:rsidP="006964A2">
      <w:pPr>
        <w:autoSpaceDE w:val="0"/>
        <w:autoSpaceDN w:val="0"/>
        <w:adjustRightInd w:val="0"/>
        <w:spacing w:after="0" w:line="360" w:lineRule="auto"/>
        <w:rPr>
          <w:rFonts w:ascii="Arial" w:hAnsi="Arial" w:cs="Arial"/>
          <w:sz w:val="28"/>
          <w:szCs w:val="28"/>
          <w:shd w:val="clear" w:color="auto" w:fill="FFFFFF"/>
        </w:rPr>
      </w:pPr>
    </w:p>
    <w:p w:rsidR="002D02EA" w:rsidRPr="00A40D2E" w:rsidRDefault="00280021" w:rsidP="006964A2">
      <w:pPr>
        <w:autoSpaceDE w:val="0"/>
        <w:autoSpaceDN w:val="0"/>
        <w:adjustRightInd w:val="0"/>
        <w:spacing w:after="0" w:line="360" w:lineRule="auto"/>
        <w:rPr>
          <w:rFonts w:ascii="Arial" w:hAnsi="Arial" w:cs="Arial"/>
          <w:i/>
          <w:sz w:val="28"/>
          <w:szCs w:val="28"/>
        </w:rPr>
      </w:pPr>
      <w:r>
        <w:rPr>
          <w:rFonts w:ascii="Arial" w:hAnsi="Arial"/>
          <w:i/>
          <w:sz w:val="28"/>
          <w:shd w:val="clear" w:color="auto" w:fill="FFFFFF"/>
        </w:rPr>
        <w:t xml:space="preserve"> "</w:t>
      </w:r>
      <w:r>
        <w:rPr>
          <w:rFonts w:ascii="Arial" w:hAnsi="Arial"/>
          <w:i/>
          <w:sz w:val="28"/>
        </w:rPr>
        <w:t>Bu rhaid i mi aros am fwy nag awr a galw dair gwaith; dywedon nhw na allai'r gyrrwr fy ngweld. Roeddwn yn sefyll o dan olau, ger mynedfa. Sylwais ar fan yr heddlu, felly gofynnais am help. Anfonodd y cwmni tacsis yrrwr heb oedi mwy"</w:t>
      </w:r>
    </w:p>
    <w:p w:rsidR="00B035AF" w:rsidRDefault="00B035AF" w:rsidP="006964A2">
      <w:pPr>
        <w:autoSpaceDE w:val="0"/>
        <w:autoSpaceDN w:val="0"/>
        <w:adjustRightInd w:val="0"/>
        <w:spacing w:after="0" w:line="360" w:lineRule="auto"/>
        <w:rPr>
          <w:rFonts w:ascii="Arial" w:hAnsi="Arial" w:cs="Arial"/>
          <w:sz w:val="28"/>
          <w:szCs w:val="28"/>
          <w:shd w:val="clear" w:color="auto" w:fill="FFFFFF"/>
        </w:rPr>
      </w:pPr>
      <w:r>
        <w:rPr>
          <w:rFonts w:ascii="Arial" w:hAnsi="Arial"/>
          <w:sz w:val="28"/>
          <w:shd w:val="clear" w:color="auto" w:fill="FFFFFF"/>
        </w:rPr>
        <w:t>Profiad person anabl fu'n aros am dacsi wedi'i archebu ymlaen llaw.</w:t>
      </w:r>
    </w:p>
    <w:p w:rsidR="00A5703A" w:rsidRPr="00A5703A" w:rsidRDefault="00A5703A" w:rsidP="006964A2">
      <w:pPr>
        <w:autoSpaceDE w:val="0"/>
        <w:autoSpaceDN w:val="0"/>
        <w:adjustRightInd w:val="0"/>
        <w:spacing w:after="0" w:line="360" w:lineRule="auto"/>
        <w:rPr>
          <w:rFonts w:ascii="Arial" w:hAnsi="Arial" w:cs="Arial"/>
          <w:sz w:val="28"/>
          <w:szCs w:val="28"/>
        </w:rPr>
      </w:pPr>
    </w:p>
    <w:p w:rsidR="002A08CC" w:rsidRPr="00A40D2E" w:rsidRDefault="00F75D6E" w:rsidP="006964A2">
      <w:pPr>
        <w:autoSpaceDE w:val="0"/>
        <w:autoSpaceDN w:val="0"/>
        <w:adjustRightInd w:val="0"/>
        <w:spacing w:after="0" w:line="360" w:lineRule="auto"/>
        <w:rPr>
          <w:rFonts w:ascii="Arial" w:hAnsi="Arial" w:cs="Arial"/>
          <w:i/>
          <w:sz w:val="28"/>
          <w:szCs w:val="28"/>
        </w:rPr>
      </w:pPr>
      <w:r>
        <w:rPr>
          <w:rFonts w:ascii="Arial" w:hAnsi="Arial"/>
          <w:i/>
          <w:sz w:val="28"/>
          <w:shd w:val="clear" w:color="auto" w:fill="FFFFFF"/>
        </w:rPr>
        <w:t>"</w:t>
      </w:r>
      <w:r>
        <w:rPr>
          <w:rFonts w:ascii="Arial" w:hAnsi="Arial"/>
          <w:i/>
          <w:sz w:val="28"/>
        </w:rPr>
        <w:t>Mae'n rhaid i chi roi o leiaf 24 awr o rybudd ac os yw'n adeg cludo plant ysgol, does gennych chi ddim gobaith rhwng 2 a 4pm."</w:t>
      </w:r>
    </w:p>
    <w:p w:rsidR="00F75D6E" w:rsidRPr="00A5703A" w:rsidRDefault="00D3145A" w:rsidP="006964A2">
      <w:pPr>
        <w:autoSpaceDE w:val="0"/>
        <w:autoSpaceDN w:val="0"/>
        <w:adjustRightInd w:val="0"/>
        <w:spacing w:after="0" w:line="360" w:lineRule="auto"/>
        <w:rPr>
          <w:rFonts w:ascii="Arial" w:hAnsi="Arial" w:cs="Arial"/>
          <w:sz w:val="28"/>
          <w:szCs w:val="28"/>
        </w:rPr>
      </w:pPr>
      <w:r>
        <w:rPr>
          <w:rFonts w:ascii="Arial" w:hAnsi="Arial"/>
          <w:sz w:val="28"/>
        </w:rPr>
        <w:t>Defnyddiwr cadair olwyn</w:t>
      </w:r>
    </w:p>
    <w:p w:rsidR="00681CBA" w:rsidRPr="00A5703A" w:rsidRDefault="00681CBA" w:rsidP="0098740A">
      <w:pPr>
        <w:spacing w:after="0" w:line="360" w:lineRule="auto"/>
        <w:rPr>
          <w:rFonts w:ascii="Arial" w:hAnsi="Arial" w:cs="Arial"/>
          <w:b/>
          <w:sz w:val="28"/>
          <w:szCs w:val="28"/>
          <w:shd w:val="clear" w:color="auto" w:fill="FFFFFF"/>
        </w:rPr>
      </w:pPr>
    </w:p>
    <w:p w:rsidR="00FB3C06" w:rsidRDefault="00FB3C06" w:rsidP="0098740A">
      <w:pPr>
        <w:spacing w:after="0" w:line="360" w:lineRule="auto"/>
        <w:rPr>
          <w:rFonts w:ascii="Arial" w:hAnsi="Arial" w:cs="Arial"/>
          <w:b/>
          <w:sz w:val="28"/>
          <w:szCs w:val="28"/>
          <w:shd w:val="clear" w:color="auto" w:fill="FFFFFF"/>
        </w:rPr>
      </w:pPr>
    </w:p>
    <w:p w:rsidR="002D02EA" w:rsidRPr="00A5703A" w:rsidRDefault="002D02EA" w:rsidP="0098740A">
      <w:pPr>
        <w:spacing w:after="0" w:line="360" w:lineRule="auto"/>
        <w:rPr>
          <w:rFonts w:ascii="Arial" w:hAnsi="Arial" w:cs="Arial"/>
          <w:b/>
          <w:sz w:val="28"/>
          <w:szCs w:val="28"/>
          <w:shd w:val="clear" w:color="auto" w:fill="FFFFFF"/>
        </w:rPr>
      </w:pPr>
      <w:r>
        <w:rPr>
          <w:rFonts w:ascii="Arial" w:hAnsi="Arial"/>
          <w:b/>
          <w:sz w:val="28"/>
          <w:shd w:val="clear" w:color="auto" w:fill="FFFFFF"/>
        </w:rPr>
        <w:t>Teithiau i'r ysgol neu'r coleg</w:t>
      </w:r>
    </w:p>
    <w:p w:rsidR="00A5703A" w:rsidRPr="00A5703A" w:rsidRDefault="002D02EA" w:rsidP="0098740A">
      <w:pPr>
        <w:spacing w:after="0" w:line="360" w:lineRule="auto"/>
        <w:rPr>
          <w:rFonts w:ascii="Arial" w:hAnsi="Arial" w:cs="Arial"/>
          <w:sz w:val="28"/>
          <w:szCs w:val="28"/>
          <w:shd w:val="clear" w:color="auto" w:fill="FFFFFF"/>
        </w:rPr>
      </w:pPr>
      <w:r>
        <w:rPr>
          <w:rFonts w:ascii="Arial" w:hAnsi="Arial"/>
          <w:sz w:val="28"/>
          <w:shd w:val="clear" w:color="auto" w:fill="FFFFFF"/>
        </w:rPr>
        <w:t xml:space="preserve">Nododd rhieni a ymatebodd i'r arolwg hwn ar ran eu plant fod gan yrwyr agweddau gwael tuag at blant ag anghenion ychwanegol. Yn aml, cafodd trefniadau trosglwyddo ysgolion eu newid yn ddirybudd, a heb ystyried yr effaith a allai hyn gael ar y plentyn. Roedd yn ymddangos nad oedd hebryngwyr ysgol yn meddu ar yr hyfforddiant na'r wybodaeth angenrheidiol i roi cymorth i blant ag anghenion ychwanegol. </w:t>
      </w:r>
    </w:p>
    <w:p w:rsidR="00FB3C06" w:rsidRDefault="00FB3C06" w:rsidP="0098740A">
      <w:pPr>
        <w:autoSpaceDE w:val="0"/>
        <w:autoSpaceDN w:val="0"/>
        <w:adjustRightInd w:val="0"/>
        <w:spacing w:after="0" w:line="360" w:lineRule="auto"/>
        <w:rPr>
          <w:rFonts w:ascii="Arial" w:hAnsi="Arial" w:cs="Arial"/>
          <w:sz w:val="28"/>
          <w:szCs w:val="28"/>
          <w:shd w:val="clear" w:color="auto" w:fill="FFFFFF"/>
        </w:rPr>
      </w:pPr>
    </w:p>
    <w:p w:rsidR="004F5387" w:rsidRDefault="00FB3C06" w:rsidP="0098740A">
      <w:pPr>
        <w:autoSpaceDE w:val="0"/>
        <w:autoSpaceDN w:val="0"/>
        <w:adjustRightInd w:val="0"/>
        <w:spacing w:after="0" w:line="360" w:lineRule="auto"/>
        <w:rPr>
          <w:rFonts w:ascii="Arial" w:hAnsi="Arial" w:cs="Arial"/>
          <w:sz w:val="28"/>
          <w:szCs w:val="28"/>
          <w:shd w:val="clear" w:color="auto" w:fill="FFFFFF"/>
        </w:rPr>
      </w:pPr>
      <w:r>
        <w:rPr>
          <w:rFonts w:ascii="Arial" w:hAnsi="Arial"/>
          <w:sz w:val="28"/>
          <w:shd w:val="clear" w:color="auto" w:fill="FFFFFF"/>
        </w:rPr>
        <w:t xml:space="preserve">Cafwyd nifer o ymatebion o ardal Pen-y-bont ar Ogwr oedd yn codi materion penodol o ran cludiant ysgol. </w:t>
      </w:r>
    </w:p>
    <w:p w:rsidR="008F2939" w:rsidRPr="004F5387" w:rsidRDefault="008F2939" w:rsidP="0098740A">
      <w:pPr>
        <w:autoSpaceDE w:val="0"/>
        <w:autoSpaceDN w:val="0"/>
        <w:adjustRightInd w:val="0"/>
        <w:spacing w:after="0" w:line="360" w:lineRule="auto"/>
        <w:rPr>
          <w:rFonts w:ascii="Arial" w:hAnsi="Arial" w:cs="Arial"/>
          <w:i/>
          <w:sz w:val="28"/>
          <w:szCs w:val="28"/>
        </w:rPr>
      </w:pPr>
      <w:r>
        <w:rPr>
          <w:rFonts w:ascii="Arial" w:hAnsi="Arial"/>
          <w:i/>
          <w:sz w:val="28"/>
          <w:shd w:val="clear" w:color="auto" w:fill="FFFFFF"/>
        </w:rPr>
        <w:t>"</w:t>
      </w:r>
      <w:r>
        <w:rPr>
          <w:rFonts w:ascii="Arial" w:hAnsi="Arial"/>
          <w:i/>
          <w:sz w:val="28"/>
        </w:rPr>
        <w:t>Naill ai ddim cyrraedd o gwbl, cyrraedd yn hwyr, anghofio dod i gasglu fy mhlentyn, anfon ceir sydd ddim yn amlwg eu bod yn Dacsis. Staff anghwrtais sydd ddim yn deall y cymhlethdodau. Gwahanol yrwyr o hyd"</w:t>
      </w:r>
    </w:p>
    <w:p w:rsidR="00A5703A" w:rsidRDefault="004F5387" w:rsidP="0098740A">
      <w:pPr>
        <w:autoSpaceDE w:val="0"/>
        <w:autoSpaceDN w:val="0"/>
        <w:adjustRightInd w:val="0"/>
        <w:spacing w:after="0" w:line="360" w:lineRule="auto"/>
        <w:rPr>
          <w:rFonts w:ascii="Arial" w:hAnsi="Arial" w:cs="Arial"/>
          <w:sz w:val="28"/>
          <w:szCs w:val="28"/>
          <w:shd w:val="clear" w:color="auto" w:fill="FFFFFF"/>
        </w:rPr>
      </w:pPr>
      <w:r>
        <w:rPr>
          <w:rFonts w:ascii="Arial" w:hAnsi="Arial"/>
          <w:sz w:val="28"/>
          <w:shd w:val="clear" w:color="auto" w:fill="FFFFFF"/>
        </w:rPr>
        <w:t xml:space="preserve">Profiad rhiant i blentyn sydd ag awtistiaeth o ddefnyddio cludiant ysgol ym Mhen-y-bont ar Ogwr. </w:t>
      </w:r>
    </w:p>
    <w:p w:rsidR="004F5387" w:rsidRPr="004F5387" w:rsidRDefault="004F5387" w:rsidP="0098740A">
      <w:pPr>
        <w:autoSpaceDE w:val="0"/>
        <w:autoSpaceDN w:val="0"/>
        <w:adjustRightInd w:val="0"/>
        <w:spacing w:after="0" w:line="360" w:lineRule="auto"/>
        <w:rPr>
          <w:rFonts w:ascii="Arial" w:hAnsi="Arial" w:cs="Arial"/>
          <w:b/>
          <w:sz w:val="28"/>
          <w:szCs w:val="28"/>
          <w:shd w:val="clear" w:color="auto" w:fill="FFFFFF"/>
        </w:rPr>
      </w:pPr>
    </w:p>
    <w:p w:rsidR="00BA07BC" w:rsidRPr="00A5703A" w:rsidRDefault="00557AA6" w:rsidP="0098740A">
      <w:pPr>
        <w:autoSpaceDE w:val="0"/>
        <w:autoSpaceDN w:val="0"/>
        <w:adjustRightInd w:val="0"/>
        <w:spacing w:after="0" w:line="360" w:lineRule="auto"/>
        <w:rPr>
          <w:rFonts w:ascii="Arial" w:hAnsi="Arial" w:cs="Arial"/>
          <w:sz w:val="28"/>
          <w:szCs w:val="28"/>
        </w:rPr>
      </w:pPr>
      <w:r>
        <w:rPr>
          <w:rFonts w:ascii="Arial" w:hAnsi="Arial"/>
          <w:sz w:val="28"/>
          <w:shd w:val="clear" w:color="auto" w:fill="FFFFFF"/>
        </w:rPr>
        <w:t>Llwyddodd yr arolwg i dynnu sylw at enghraifft o arfer da gan un cwmni ym Mhen-y-bont. "Mae gan</w:t>
      </w:r>
      <w:r>
        <w:t xml:space="preserve"> </w:t>
      </w:r>
      <w:r>
        <w:rPr>
          <w:rFonts w:ascii="Arial" w:hAnsi="Arial"/>
          <w:sz w:val="28"/>
        </w:rPr>
        <w:t>fy mab awtistiaeth, ac roedd y cwmni tacsis gwreiddiol yn wych. Roeddent yn fodlon dod i'n cartref a chwrdd â'm mab. "</w:t>
      </w:r>
    </w:p>
    <w:p w:rsidR="00F75D6E" w:rsidRPr="00A5703A" w:rsidRDefault="00F75D6E" w:rsidP="0098740A">
      <w:pPr>
        <w:spacing w:after="0" w:line="360" w:lineRule="auto"/>
        <w:rPr>
          <w:rFonts w:ascii="Arial" w:hAnsi="Arial" w:cs="Arial"/>
          <w:b/>
          <w:sz w:val="28"/>
          <w:szCs w:val="28"/>
          <w:shd w:val="clear" w:color="auto" w:fill="FFFFFF"/>
        </w:rPr>
      </w:pPr>
    </w:p>
    <w:p w:rsidR="002D02EA" w:rsidRPr="00A5703A" w:rsidRDefault="00A56EAD" w:rsidP="0098740A">
      <w:pPr>
        <w:spacing w:after="0" w:line="360" w:lineRule="auto"/>
        <w:rPr>
          <w:rFonts w:ascii="Arial" w:hAnsi="Arial" w:cs="Arial"/>
          <w:b/>
          <w:sz w:val="28"/>
          <w:szCs w:val="28"/>
          <w:shd w:val="clear" w:color="auto" w:fill="FFFFFF"/>
        </w:rPr>
      </w:pPr>
      <w:r>
        <w:rPr>
          <w:rFonts w:ascii="Arial" w:hAnsi="Arial"/>
          <w:b/>
          <w:sz w:val="28"/>
          <w:shd w:val="clear" w:color="auto" w:fill="FFFFFF"/>
        </w:rPr>
        <w:t>Gwrthod cymryd teithwyr anabl</w:t>
      </w:r>
    </w:p>
    <w:p w:rsidR="00A5703A" w:rsidRPr="00FB3C06" w:rsidRDefault="00F77386" w:rsidP="0098740A">
      <w:pPr>
        <w:spacing w:after="0" w:line="360" w:lineRule="auto"/>
        <w:rPr>
          <w:rFonts w:ascii="Arial" w:eastAsia="Arial" w:hAnsi="Arial" w:cs="Arial"/>
          <w:bCs/>
          <w:sz w:val="28"/>
          <w:szCs w:val="28"/>
        </w:rPr>
      </w:pPr>
      <w:r>
        <w:rPr>
          <w:rFonts w:ascii="Arial" w:hAnsi="Arial"/>
          <w:sz w:val="28"/>
        </w:rPr>
        <w:t>Dwedodd pobl anabl eu bod yn cael eu hanwybyddu dro ar ôl tro wrth geisio dal tacsi, neu fod gyrwyr yn gwrthod eu codi.</w:t>
      </w:r>
    </w:p>
    <w:p w:rsidR="00BA07BC" w:rsidRPr="00A5703A" w:rsidRDefault="00A56EAD" w:rsidP="0098740A">
      <w:pPr>
        <w:spacing w:after="0" w:line="360" w:lineRule="auto"/>
        <w:rPr>
          <w:rFonts w:ascii="Arial" w:hAnsi="Arial" w:cs="Arial"/>
          <w:sz w:val="28"/>
          <w:szCs w:val="28"/>
          <w:shd w:val="clear" w:color="auto" w:fill="FFFFFF"/>
        </w:rPr>
      </w:pPr>
      <w:r>
        <w:rPr>
          <w:rFonts w:ascii="Arial" w:hAnsi="Arial"/>
          <w:sz w:val="28"/>
          <w:shd w:val="clear" w:color="auto" w:fill="FFFFFF"/>
        </w:rPr>
        <w:t>Nododd 15 y cant o ymatebwyr fod gyrrwr tacsi wedi gwrthod eu cymryd nhw oherwydd eu bod yn defnyddio cadair olwyn neu am fod ci cymorth gyda nhw.</w:t>
      </w:r>
    </w:p>
    <w:p w:rsidR="00A56EAD" w:rsidRPr="00A5703A" w:rsidRDefault="00A56EAD" w:rsidP="0098740A">
      <w:pPr>
        <w:autoSpaceDE w:val="0"/>
        <w:autoSpaceDN w:val="0"/>
        <w:adjustRightInd w:val="0"/>
        <w:spacing w:after="0" w:line="360" w:lineRule="auto"/>
        <w:rPr>
          <w:rFonts w:ascii="Arial" w:hAnsi="Arial" w:cs="Arial"/>
          <w:sz w:val="28"/>
          <w:szCs w:val="28"/>
          <w:shd w:val="clear" w:color="auto" w:fill="FFFFFF"/>
        </w:rPr>
      </w:pPr>
    </w:p>
    <w:p w:rsidR="00280021" w:rsidRPr="002A613C" w:rsidRDefault="004D4964" w:rsidP="006964A2">
      <w:pPr>
        <w:autoSpaceDE w:val="0"/>
        <w:autoSpaceDN w:val="0"/>
        <w:adjustRightInd w:val="0"/>
        <w:spacing w:after="0" w:line="360" w:lineRule="auto"/>
        <w:rPr>
          <w:rFonts w:ascii="Arial" w:hAnsi="Arial" w:cs="Arial"/>
          <w:i/>
          <w:sz w:val="28"/>
          <w:szCs w:val="28"/>
        </w:rPr>
      </w:pPr>
      <w:r>
        <w:rPr>
          <w:rFonts w:ascii="Arial" w:hAnsi="Arial"/>
          <w:b/>
          <w:i/>
          <w:sz w:val="28"/>
          <w:shd w:val="clear" w:color="auto" w:fill="FFFFFF"/>
        </w:rPr>
        <w:lastRenderedPageBreak/>
        <w:t>"</w:t>
      </w:r>
      <w:r>
        <w:rPr>
          <w:rFonts w:ascii="Arial" w:hAnsi="Arial"/>
          <w:i/>
          <w:sz w:val="28"/>
        </w:rPr>
        <w:t xml:space="preserve">Rhwystredigaeth o weld llawer o gwmnïau'n defnyddio tacsis hygyrch, ond cael ar ddeall nad ydynt ar gael oherwydd nad oes ganddynt yrwyr sy'n fodlon eu defnyddio neu eu bod heb gael hyfforddiant" </w:t>
      </w:r>
    </w:p>
    <w:p w:rsidR="004D4964" w:rsidRPr="00A5703A" w:rsidRDefault="00D3145A" w:rsidP="006964A2">
      <w:pPr>
        <w:autoSpaceDE w:val="0"/>
        <w:autoSpaceDN w:val="0"/>
        <w:adjustRightInd w:val="0"/>
        <w:spacing w:after="0" w:line="360" w:lineRule="auto"/>
        <w:rPr>
          <w:rFonts w:ascii="Arial" w:hAnsi="Arial" w:cs="Arial"/>
          <w:sz w:val="28"/>
          <w:szCs w:val="28"/>
        </w:rPr>
      </w:pPr>
      <w:r>
        <w:rPr>
          <w:rFonts w:ascii="Arial" w:hAnsi="Arial"/>
          <w:sz w:val="28"/>
          <w:shd w:val="clear" w:color="auto" w:fill="FFFFFF"/>
        </w:rPr>
        <w:t>Profiad defnyddiwr cadair olwyn yn Nhorfaen.</w:t>
      </w:r>
    </w:p>
    <w:p w:rsidR="00D3145A" w:rsidRPr="00A5703A" w:rsidRDefault="00D3145A" w:rsidP="006964A2">
      <w:pPr>
        <w:autoSpaceDE w:val="0"/>
        <w:autoSpaceDN w:val="0"/>
        <w:adjustRightInd w:val="0"/>
        <w:spacing w:after="0" w:line="360" w:lineRule="auto"/>
        <w:rPr>
          <w:rFonts w:ascii="Arial" w:hAnsi="Arial" w:cs="Arial"/>
          <w:sz w:val="28"/>
          <w:szCs w:val="28"/>
        </w:rPr>
      </w:pPr>
    </w:p>
    <w:p w:rsidR="004D4964" w:rsidRPr="002A613C" w:rsidRDefault="004D4964" w:rsidP="006964A2">
      <w:pPr>
        <w:autoSpaceDE w:val="0"/>
        <w:autoSpaceDN w:val="0"/>
        <w:adjustRightInd w:val="0"/>
        <w:spacing w:after="0" w:line="360" w:lineRule="auto"/>
        <w:rPr>
          <w:rFonts w:ascii="Arial" w:hAnsi="Arial" w:cs="Arial"/>
          <w:i/>
          <w:sz w:val="28"/>
          <w:szCs w:val="28"/>
        </w:rPr>
      </w:pPr>
      <w:r>
        <w:rPr>
          <w:rFonts w:ascii="Arial" w:hAnsi="Arial"/>
          <w:i/>
          <w:sz w:val="28"/>
        </w:rPr>
        <w:t>"Cefais brofiad ofnadwy pan ddaeth gyrrwr tacsi heibio a gweld fy ngadair olwyn a gweiddi "Dydw i ddim yn mynd â chi, ffoniwch am un arall", roedd hyn yn ofid mawr i mi"</w:t>
      </w:r>
    </w:p>
    <w:p w:rsidR="00D3145A" w:rsidRPr="00A5703A" w:rsidRDefault="00D3145A" w:rsidP="006964A2">
      <w:pPr>
        <w:autoSpaceDE w:val="0"/>
        <w:autoSpaceDN w:val="0"/>
        <w:adjustRightInd w:val="0"/>
        <w:spacing w:after="0" w:line="360" w:lineRule="auto"/>
        <w:rPr>
          <w:rFonts w:ascii="Arial" w:hAnsi="Arial" w:cs="Arial"/>
          <w:sz w:val="28"/>
          <w:szCs w:val="28"/>
        </w:rPr>
      </w:pPr>
      <w:r>
        <w:rPr>
          <w:rFonts w:ascii="Arial" w:hAnsi="Arial"/>
          <w:sz w:val="28"/>
        </w:rPr>
        <w:t>Defnyddiwr cadair olwyn ynghylch taith wedi'i archebu ymlaen llaw yn Wrecsam.</w:t>
      </w:r>
    </w:p>
    <w:p w:rsidR="00D3145A" w:rsidRPr="00A5703A" w:rsidRDefault="00D3145A" w:rsidP="006964A2">
      <w:pPr>
        <w:autoSpaceDE w:val="0"/>
        <w:autoSpaceDN w:val="0"/>
        <w:adjustRightInd w:val="0"/>
        <w:spacing w:after="0" w:line="360" w:lineRule="auto"/>
        <w:rPr>
          <w:rFonts w:ascii="Arial" w:hAnsi="Arial" w:cs="Arial"/>
          <w:sz w:val="28"/>
          <w:szCs w:val="28"/>
        </w:rPr>
      </w:pPr>
    </w:p>
    <w:p w:rsidR="00A56EAD" w:rsidRPr="00A5703A" w:rsidRDefault="00A56EAD" w:rsidP="006964A2">
      <w:pPr>
        <w:autoSpaceDE w:val="0"/>
        <w:autoSpaceDN w:val="0"/>
        <w:adjustRightInd w:val="0"/>
        <w:spacing w:after="0" w:line="360" w:lineRule="auto"/>
        <w:rPr>
          <w:rFonts w:ascii="Arial" w:hAnsi="Arial" w:cs="Arial"/>
          <w:sz w:val="28"/>
          <w:szCs w:val="28"/>
        </w:rPr>
      </w:pPr>
      <w:r>
        <w:rPr>
          <w:rFonts w:ascii="Arial" w:hAnsi="Arial"/>
          <w:sz w:val="28"/>
          <w:shd w:val="clear" w:color="auto" w:fill="FFFFFF"/>
        </w:rPr>
        <w:t>Mae cael eu gwrthod yn ddigwyddiad rheolaidd i rai pobl anabl sydd â chŵn cymorth: "</w:t>
      </w:r>
      <w:r>
        <w:rPr>
          <w:rFonts w:ascii="Arial" w:hAnsi="Arial"/>
          <w:sz w:val="28"/>
        </w:rPr>
        <w:t>Mae gyrwyr tacsi wedi gwrthod mynd â mi unwaith y byddant yn gweld bod gen i gi tywys."</w:t>
      </w:r>
    </w:p>
    <w:p w:rsidR="00A5703A" w:rsidRPr="00A5703A" w:rsidRDefault="00A5703A" w:rsidP="006964A2">
      <w:pPr>
        <w:autoSpaceDE w:val="0"/>
        <w:autoSpaceDN w:val="0"/>
        <w:adjustRightInd w:val="0"/>
        <w:spacing w:after="0" w:line="360" w:lineRule="auto"/>
        <w:rPr>
          <w:rFonts w:ascii="Arial" w:hAnsi="Arial" w:cs="Arial"/>
          <w:sz w:val="28"/>
          <w:szCs w:val="28"/>
        </w:rPr>
      </w:pPr>
    </w:p>
    <w:p w:rsidR="00A56EAD" w:rsidRPr="00A5703A" w:rsidRDefault="00A56EAD" w:rsidP="006964A2">
      <w:pPr>
        <w:spacing w:after="0" w:line="360" w:lineRule="auto"/>
        <w:rPr>
          <w:rFonts w:ascii="Arial" w:hAnsi="Arial" w:cs="Arial"/>
          <w:sz w:val="28"/>
          <w:szCs w:val="28"/>
          <w:shd w:val="clear" w:color="auto" w:fill="FFFFFF"/>
        </w:rPr>
      </w:pPr>
      <w:r>
        <w:rPr>
          <w:rFonts w:ascii="Arial" w:hAnsi="Arial"/>
          <w:sz w:val="28"/>
          <w:shd w:val="clear" w:color="auto" w:fill="FFFFFF"/>
        </w:rPr>
        <w:t>Meddai defnyddiwr ci tywys arall</w:t>
      </w:r>
      <w:r>
        <w:t xml:space="preserve"> </w:t>
      </w:r>
      <w:r>
        <w:rPr>
          <w:rFonts w:ascii="Arial" w:hAnsi="Arial"/>
          <w:sz w:val="28"/>
        </w:rPr>
        <w:t>"Cefais fy mygwth gan yrrwr i gael fy 'nghi drewllyd' allan o'r car"</w:t>
      </w:r>
    </w:p>
    <w:p w:rsidR="004D4964" w:rsidRPr="00A5703A" w:rsidRDefault="004D4964" w:rsidP="006964A2">
      <w:pPr>
        <w:autoSpaceDE w:val="0"/>
        <w:autoSpaceDN w:val="0"/>
        <w:adjustRightInd w:val="0"/>
        <w:spacing w:after="0" w:line="360" w:lineRule="auto"/>
        <w:rPr>
          <w:rFonts w:ascii="Arial" w:hAnsi="Arial" w:cs="Arial"/>
          <w:sz w:val="28"/>
          <w:szCs w:val="28"/>
        </w:rPr>
      </w:pPr>
    </w:p>
    <w:p w:rsidR="002D02EA" w:rsidRPr="00A5703A" w:rsidRDefault="002D02EA" w:rsidP="006964A2">
      <w:pPr>
        <w:spacing w:after="0" w:line="360" w:lineRule="auto"/>
        <w:rPr>
          <w:rFonts w:ascii="Arial" w:hAnsi="Arial" w:cs="Arial"/>
          <w:b/>
          <w:sz w:val="28"/>
          <w:szCs w:val="28"/>
          <w:shd w:val="clear" w:color="auto" w:fill="FFFFFF"/>
        </w:rPr>
      </w:pPr>
      <w:r>
        <w:rPr>
          <w:rFonts w:ascii="Arial" w:hAnsi="Arial"/>
          <w:b/>
          <w:sz w:val="28"/>
          <w:shd w:val="clear" w:color="auto" w:fill="FFFFFF"/>
        </w:rPr>
        <w:t>Anawsterau â chlampiau a rampiau</w:t>
      </w:r>
    </w:p>
    <w:p w:rsidR="00A5703A" w:rsidRPr="00A5703A" w:rsidRDefault="00025C8A" w:rsidP="006964A2">
      <w:pPr>
        <w:spacing w:after="0" w:line="360" w:lineRule="auto"/>
        <w:rPr>
          <w:rFonts w:ascii="Arial" w:hAnsi="Arial" w:cs="Arial"/>
          <w:sz w:val="28"/>
          <w:szCs w:val="28"/>
          <w:shd w:val="clear" w:color="auto" w:fill="FFFFFF"/>
        </w:rPr>
      </w:pPr>
      <w:r>
        <w:rPr>
          <w:rFonts w:ascii="Arial" w:hAnsi="Arial"/>
          <w:sz w:val="28"/>
          <w:shd w:val="clear" w:color="auto" w:fill="FFFFFF"/>
        </w:rPr>
        <w:t xml:space="preserve">Gall bywydau pobl anabl gael eu peryglu wrth i yrwyr wrthod clymu cadeiriau olwyn yn ddiogel yn eu cerbydau. </w:t>
      </w:r>
    </w:p>
    <w:p w:rsidR="002D02EA" w:rsidRPr="00A5703A" w:rsidRDefault="00BA07BC" w:rsidP="006964A2">
      <w:pPr>
        <w:spacing w:after="0" w:line="360" w:lineRule="auto"/>
        <w:rPr>
          <w:rFonts w:ascii="Arial" w:hAnsi="Arial" w:cs="Arial"/>
          <w:sz w:val="28"/>
          <w:szCs w:val="28"/>
          <w:shd w:val="clear" w:color="auto" w:fill="FFFFFF"/>
        </w:rPr>
      </w:pPr>
      <w:r>
        <w:rPr>
          <w:rFonts w:ascii="Arial" w:hAnsi="Arial"/>
          <w:sz w:val="28"/>
          <w:shd w:val="clear" w:color="auto" w:fill="FFFFFF"/>
        </w:rPr>
        <w:t xml:space="preserve">Mae gyrwyr yn gwrthod clymu cadeiriau olwyn yn ddiogel drwy ddefnyddio clampiau, gan honni nad oes angen y clampiau hynny. Mae hyn yn peri problem ddiogelwch ddifrifol i ddefnyddwyr cadeiriau olwyn, gan fod perygl i'w cadeiriau olwyn droi drosodd pan fydd y cerbyd yn symud. Nododd yr ymatebwyr hefyd nad yw gyrwyr yn aml yn cario rampiau na chlampiau, neu dydyn nhw ddim yn gwybod sut i'w defnyddio nhw, ac maent yn dibynnu ar ddefnyddwyr cadair olwyn i'w cynghori. </w:t>
      </w:r>
    </w:p>
    <w:p w:rsidR="00B54CBB" w:rsidRPr="00A5703A" w:rsidRDefault="004B49B9" w:rsidP="0098740A">
      <w:pPr>
        <w:autoSpaceDE w:val="0"/>
        <w:autoSpaceDN w:val="0"/>
        <w:adjustRightInd w:val="0"/>
        <w:spacing w:after="0" w:line="360" w:lineRule="auto"/>
        <w:rPr>
          <w:rFonts w:ascii="Arial" w:hAnsi="Arial" w:cs="Arial"/>
          <w:sz w:val="28"/>
          <w:szCs w:val="28"/>
          <w:shd w:val="clear" w:color="auto" w:fill="FFFFFF"/>
        </w:rPr>
      </w:pPr>
      <w:r>
        <w:rPr>
          <w:rFonts w:ascii="Arial" w:hAnsi="Arial"/>
          <w:sz w:val="28"/>
          <w:shd w:val="clear" w:color="auto" w:fill="FFFFFF"/>
        </w:rPr>
        <w:lastRenderedPageBreak/>
        <w:t xml:space="preserve"> </w:t>
      </w:r>
    </w:p>
    <w:p w:rsidR="00846CB7" w:rsidRPr="002A613C" w:rsidRDefault="004B49B9" w:rsidP="006964A2">
      <w:pPr>
        <w:autoSpaceDE w:val="0"/>
        <w:autoSpaceDN w:val="0"/>
        <w:adjustRightInd w:val="0"/>
        <w:spacing w:after="0" w:line="360" w:lineRule="auto"/>
        <w:ind w:left="284"/>
        <w:rPr>
          <w:rFonts w:ascii="Arial" w:hAnsi="Arial" w:cs="Arial"/>
          <w:i/>
          <w:sz w:val="28"/>
          <w:szCs w:val="28"/>
        </w:rPr>
      </w:pPr>
      <w:r>
        <w:rPr>
          <w:rFonts w:ascii="Arial" w:hAnsi="Arial"/>
          <w:i/>
          <w:sz w:val="28"/>
          <w:shd w:val="clear" w:color="auto" w:fill="FFFFFF"/>
        </w:rPr>
        <w:t>"Nid yw</w:t>
      </w:r>
      <w:r>
        <w:t xml:space="preserve"> </w:t>
      </w:r>
      <w:r>
        <w:rPr>
          <w:rFonts w:ascii="Arial" w:hAnsi="Arial"/>
          <w:i/>
          <w:sz w:val="28"/>
        </w:rPr>
        <w:t>llawer o yrwyr yn gwybod sut i ddefnyddio rampiau'n gywir na sut i ddefnyddio gwregysau diogelwch gyda chadeiriau olwyn. Rydym wedi cerdded i ffwrdd o rai tacsis oherwydd ofnau ynglŷn â diogelwch "</w:t>
      </w:r>
    </w:p>
    <w:p w:rsidR="004B49B9" w:rsidRPr="00A5703A" w:rsidRDefault="00B54CBB" w:rsidP="006964A2">
      <w:pPr>
        <w:autoSpaceDE w:val="0"/>
        <w:autoSpaceDN w:val="0"/>
        <w:adjustRightInd w:val="0"/>
        <w:spacing w:after="0" w:line="360" w:lineRule="auto"/>
        <w:ind w:left="284"/>
        <w:rPr>
          <w:rFonts w:ascii="Arial" w:hAnsi="Arial" w:cs="Arial"/>
          <w:sz w:val="28"/>
          <w:szCs w:val="28"/>
        </w:rPr>
      </w:pPr>
      <w:r>
        <w:rPr>
          <w:rFonts w:ascii="Arial" w:hAnsi="Arial"/>
          <w:sz w:val="28"/>
          <w:shd w:val="clear" w:color="auto" w:fill="FFFFFF"/>
        </w:rPr>
        <w:t>Profiad defnyddiwr cadair olwyn o ddefnyddio tacsis a cherbydau hurio preifat.</w:t>
      </w:r>
    </w:p>
    <w:p w:rsidR="00B54CBB" w:rsidRPr="00A5703A" w:rsidRDefault="00B54CBB" w:rsidP="006964A2">
      <w:pPr>
        <w:autoSpaceDE w:val="0"/>
        <w:autoSpaceDN w:val="0"/>
        <w:adjustRightInd w:val="0"/>
        <w:spacing w:after="0" w:line="360" w:lineRule="auto"/>
        <w:ind w:left="284"/>
        <w:rPr>
          <w:rFonts w:ascii="Arial" w:hAnsi="Arial" w:cs="Arial"/>
          <w:sz w:val="28"/>
          <w:szCs w:val="28"/>
        </w:rPr>
      </w:pPr>
    </w:p>
    <w:p w:rsidR="004B49B9" w:rsidRPr="002A613C" w:rsidRDefault="004B49B9" w:rsidP="006964A2">
      <w:pPr>
        <w:autoSpaceDE w:val="0"/>
        <w:autoSpaceDN w:val="0"/>
        <w:adjustRightInd w:val="0"/>
        <w:spacing w:after="0" w:line="360" w:lineRule="auto"/>
        <w:ind w:left="284"/>
        <w:rPr>
          <w:rFonts w:ascii="Arial" w:hAnsi="Arial" w:cs="Arial"/>
          <w:i/>
          <w:sz w:val="28"/>
          <w:szCs w:val="28"/>
        </w:rPr>
      </w:pPr>
      <w:r>
        <w:rPr>
          <w:rFonts w:ascii="Arial" w:hAnsi="Arial"/>
          <w:sz w:val="28"/>
        </w:rPr>
        <w:t xml:space="preserve"> </w:t>
      </w:r>
      <w:r>
        <w:rPr>
          <w:rFonts w:ascii="Arial" w:hAnsi="Arial"/>
          <w:i/>
          <w:sz w:val="28"/>
        </w:rPr>
        <w:t xml:space="preserve">"Rydw i wedi cael gyrwyr tacsi yn gwrthod clymu fy nghadair yn gywir, gan ddweud eu bod yn cymryd rhywun arall yn yr un math o gadair olwyn ac nid oes angen iddynt ei chlymu'n sownd, a dydyn nhw ddim yn gweld pam y mae angen iddynt glymu fy un i. Hyn er fy mod i wedi esbonio oni chaiff ei harneisio'n ddiogel, bydd yn symud ac yn llithro, a gall hyd yn oed droi drosodd." </w:t>
      </w:r>
    </w:p>
    <w:p w:rsidR="00D35089" w:rsidRPr="00A5703A" w:rsidRDefault="00D35089" w:rsidP="006964A2">
      <w:pPr>
        <w:spacing w:after="0" w:line="360" w:lineRule="auto"/>
        <w:ind w:left="284"/>
        <w:rPr>
          <w:rFonts w:ascii="Arial" w:hAnsi="Arial" w:cs="Arial"/>
          <w:b/>
          <w:sz w:val="28"/>
          <w:szCs w:val="28"/>
          <w:shd w:val="clear" w:color="auto" w:fill="FFFFFF"/>
        </w:rPr>
      </w:pPr>
      <w:r>
        <w:rPr>
          <w:rFonts w:ascii="Arial" w:hAnsi="Arial"/>
          <w:b/>
          <w:sz w:val="28"/>
          <w:shd w:val="clear" w:color="auto" w:fill="FFFFFF"/>
        </w:rPr>
        <w:t xml:space="preserve"> </w:t>
      </w:r>
      <w:r>
        <w:rPr>
          <w:rFonts w:ascii="Arial" w:hAnsi="Arial"/>
          <w:sz w:val="28"/>
        </w:rPr>
        <w:t>Ymatebydd o Abertawe.</w:t>
      </w:r>
    </w:p>
    <w:p w:rsidR="00D35089" w:rsidRPr="00A5703A" w:rsidRDefault="00D35089" w:rsidP="006964A2">
      <w:pPr>
        <w:spacing w:after="0" w:line="360" w:lineRule="auto"/>
        <w:ind w:left="284"/>
        <w:rPr>
          <w:rFonts w:ascii="Arial" w:hAnsi="Arial" w:cs="Arial"/>
          <w:b/>
          <w:sz w:val="28"/>
          <w:szCs w:val="28"/>
          <w:shd w:val="clear" w:color="auto" w:fill="FFFFFF"/>
        </w:rPr>
      </w:pPr>
    </w:p>
    <w:p w:rsidR="002D02EA" w:rsidRPr="00A5703A" w:rsidRDefault="002D02EA" w:rsidP="006964A2">
      <w:pPr>
        <w:spacing w:after="0" w:line="360" w:lineRule="auto"/>
        <w:ind w:left="284"/>
        <w:rPr>
          <w:rFonts w:ascii="Arial" w:hAnsi="Arial" w:cs="Arial"/>
          <w:b/>
          <w:sz w:val="28"/>
          <w:szCs w:val="28"/>
          <w:shd w:val="clear" w:color="auto" w:fill="FFFFFF"/>
        </w:rPr>
      </w:pPr>
      <w:r>
        <w:rPr>
          <w:rFonts w:ascii="Arial" w:hAnsi="Arial"/>
          <w:b/>
          <w:sz w:val="28"/>
          <w:shd w:val="clear" w:color="auto" w:fill="FFFFFF"/>
        </w:rPr>
        <w:t>Taliadau ychwanegol</w:t>
      </w:r>
    </w:p>
    <w:p w:rsidR="009D3076" w:rsidRPr="00A5703A" w:rsidRDefault="00D35089" w:rsidP="006964A2">
      <w:pPr>
        <w:spacing w:after="0" w:line="360" w:lineRule="auto"/>
        <w:ind w:left="284"/>
        <w:rPr>
          <w:rFonts w:ascii="Arial" w:hAnsi="Arial" w:cs="Arial"/>
          <w:sz w:val="28"/>
          <w:szCs w:val="28"/>
          <w:shd w:val="clear" w:color="auto" w:fill="FFFFFF"/>
        </w:rPr>
      </w:pPr>
      <w:r>
        <w:rPr>
          <w:rFonts w:ascii="Arial" w:hAnsi="Arial"/>
          <w:sz w:val="28"/>
        </w:rPr>
        <w:t>Mae pobl anabl sy'n gofyn am dacsis hygyrch yn dweud bod prisiau uwch yn cael eu codi. Roedd llawer o ymatebwyr yn honni bod pris uwch wedi cael ei godi arnynt am ddim rheswm ar wahan i'r ffaith eu bod yn anabl.  Roedd defnyddwyr cadeiriau olwyn o'r farn bod disgwyl iddynt dalu mwy oherwydd bod angen cerbyd hygyrch arnynt. "Bydd cwmnïau tacsi yn aml yn defnyddio'r ddadl o gost yn erbyn defnydd fel cyfiawnhad dros gostau ychwanegol."</w:t>
      </w:r>
    </w:p>
    <w:p w:rsidR="00B54CBB" w:rsidRPr="00A5703A" w:rsidRDefault="00B54CBB" w:rsidP="006964A2">
      <w:pPr>
        <w:autoSpaceDE w:val="0"/>
        <w:autoSpaceDN w:val="0"/>
        <w:adjustRightInd w:val="0"/>
        <w:spacing w:after="0" w:line="360" w:lineRule="auto"/>
        <w:ind w:left="284"/>
        <w:rPr>
          <w:rFonts w:ascii="Arial" w:hAnsi="Arial" w:cs="Arial"/>
          <w:sz w:val="28"/>
          <w:szCs w:val="28"/>
          <w:shd w:val="clear" w:color="auto" w:fill="FFFFFF"/>
        </w:rPr>
      </w:pPr>
    </w:p>
    <w:p w:rsidR="009D3076" w:rsidRPr="002A613C" w:rsidRDefault="004D4964" w:rsidP="006964A2">
      <w:pPr>
        <w:autoSpaceDE w:val="0"/>
        <w:autoSpaceDN w:val="0"/>
        <w:adjustRightInd w:val="0"/>
        <w:spacing w:after="0" w:line="360" w:lineRule="auto"/>
        <w:ind w:left="284"/>
        <w:rPr>
          <w:rFonts w:ascii="Arial" w:hAnsi="Arial" w:cs="Arial"/>
          <w:i/>
          <w:sz w:val="28"/>
          <w:szCs w:val="28"/>
        </w:rPr>
      </w:pPr>
      <w:r>
        <w:rPr>
          <w:rFonts w:ascii="Arial" w:hAnsi="Arial"/>
          <w:i/>
          <w:sz w:val="28"/>
          <w:shd w:val="clear" w:color="auto" w:fill="FFFFFF"/>
        </w:rPr>
        <w:t>"</w:t>
      </w:r>
      <w:r>
        <w:rPr>
          <w:rFonts w:ascii="Arial" w:hAnsi="Arial"/>
          <w:i/>
          <w:sz w:val="28"/>
        </w:rPr>
        <w:t>Codwyd pris uwch arna i, £5 yn hytrach na £4, am gerbyd oedd yn hygyrch i gadair olwyn".</w:t>
      </w:r>
    </w:p>
    <w:p w:rsidR="00B54CBB" w:rsidRPr="00A5703A" w:rsidRDefault="00B54CBB" w:rsidP="006964A2">
      <w:pPr>
        <w:autoSpaceDE w:val="0"/>
        <w:autoSpaceDN w:val="0"/>
        <w:adjustRightInd w:val="0"/>
        <w:spacing w:after="0" w:line="360" w:lineRule="auto"/>
        <w:ind w:left="284"/>
        <w:rPr>
          <w:rFonts w:ascii="Arial" w:hAnsi="Arial" w:cs="Arial"/>
          <w:sz w:val="28"/>
          <w:szCs w:val="28"/>
        </w:rPr>
      </w:pPr>
      <w:r>
        <w:rPr>
          <w:rFonts w:ascii="Arial" w:hAnsi="Arial"/>
          <w:sz w:val="28"/>
        </w:rPr>
        <w:t xml:space="preserve">Defnyddiwr cadair olwyn o Dorfaen </w:t>
      </w:r>
    </w:p>
    <w:p w:rsidR="00B54CBB" w:rsidRPr="00A5703A" w:rsidRDefault="00B54CBB" w:rsidP="006964A2">
      <w:pPr>
        <w:autoSpaceDE w:val="0"/>
        <w:autoSpaceDN w:val="0"/>
        <w:adjustRightInd w:val="0"/>
        <w:spacing w:after="0" w:line="360" w:lineRule="auto"/>
        <w:ind w:left="284"/>
        <w:rPr>
          <w:rFonts w:ascii="Arial" w:hAnsi="Arial" w:cs="Arial"/>
          <w:sz w:val="28"/>
          <w:szCs w:val="28"/>
        </w:rPr>
      </w:pPr>
    </w:p>
    <w:p w:rsidR="002B4273" w:rsidRPr="00EA43EF" w:rsidRDefault="002B4273" w:rsidP="006964A2">
      <w:pPr>
        <w:autoSpaceDE w:val="0"/>
        <w:autoSpaceDN w:val="0"/>
        <w:adjustRightInd w:val="0"/>
        <w:spacing w:after="0" w:line="360" w:lineRule="auto"/>
        <w:ind w:left="284"/>
        <w:rPr>
          <w:rFonts w:ascii="Arial" w:hAnsi="Arial" w:cs="Arial"/>
          <w:i/>
          <w:sz w:val="28"/>
          <w:szCs w:val="28"/>
        </w:rPr>
      </w:pPr>
      <w:r>
        <w:rPr>
          <w:rFonts w:ascii="Arial" w:hAnsi="Arial"/>
          <w:i/>
          <w:sz w:val="28"/>
        </w:rPr>
        <w:lastRenderedPageBreak/>
        <w:t>"Rydw i wedi cael y newid anghywir oherwydd maen nhw'n meddwl na allaf weld yr arian, felly fydda i ddim yn sylwi."</w:t>
      </w:r>
    </w:p>
    <w:p w:rsidR="00D35089" w:rsidRPr="00A5703A" w:rsidRDefault="00B54CBB" w:rsidP="006964A2">
      <w:pPr>
        <w:spacing w:after="0" w:line="360" w:lineRule="auto"/>
        <w:ind w:left="284"/>
        <w:rPr>
          <w:rFonts w:ascii="Arial" w:hAnsi="Arial" w:cs="Arial"/>
          <w:sz w:val="28"/>
          <w:szCs w:val="28"/>
          <w:shd w:val="clear" w:color="auto" w:fill="FFFFFF"/>
        </w:rPr>
      </w:pPr>
      <w:r>
        <w:rPr>
          <w:rFonts w:ascii="Arial" w:hAnsi="Arial"/>
          <w:sz w:val="28"/>
          <w:shd w:val="clear" w:color="auto" w:fill="FFFFFF"/>
        </w:rPr>
        <w:t xml:space="preserve">Ymatebydd â nam ar y golwg </w:t>
      </w:r>
    </w:p>
    <w:p w:rsidR="00B54CBB" w:rsidRDefault="00B54CBB" w:rsidP="0098740A">
      <w:pPr>
        <w:spacing w:after="0" w:line="360" w:lineRule="auto"/>
        <w:rPr>
          <w:rFonts w:ascii="Arial" w:hAnsi="Arial" w:cs="Arial"/>
          <w:b/>
          <w:sz w:val="28"/>
          <w:szCs w:val="28"/>
          <w:shd w:val="clear" w:color="auto" w:fill="FFFFFF"/>
        </w:rPr>
      </w:pPr>
    </w:p>
    <w:p w:rsidR="004F5387" w:rsidRDefault="004F5387" w:rsidP="0098740A">
      <w:pPr>
        <w:spacing w:after="0" w:line="360" w:lineRule="auto"/>
        <w:rPr>
          <w:rFonts w:ascii="Arial" w:hAnsi="Arial" w:cs="Arial"/>
          <w:b/>
          <w:sz w:val="28"/>
          <w:szCs w:val="28"/>
          <w:shd w:val="clear" w:color="auto" w:fill="FFFFFF"/>
        </w:rPr>
      </w:pPr>
    </w:p>
    <w:p w:rsidR="004F5387" w:rsidRPr="00A5703A" w:rsidRDefault="004F5387" w:rsidP="0098740A">
      <w:pPr>
        <w:spacing w:after="0" w:line="360" w:lineRule="auto"/>
        <w:rPr>
          <w:rFonts w:ascii="Arial" w:hAnsi="Arial" w:cs="Arial"/>
          <w:b/>
          <w:sz w:val="28"/>
          <w:szCs w:val="28"/>
          <w:shd w:val="clear" w:color="auto" w:fill="FFFFFF"/>
        </w:rPr>
      </w:pPr>
    </w:p>
    <w:p w:rsidR="002D02EA" w:rsidRPr="00A5703A" w:rsidRDefault="002D02EA" w:rsidP="0098740A">
      <w:pPr>
        <w:spacing w:after="0" w:line="360" w:lineRule="auto"/>
        <w:rPr>
          <w:rFonts w:ascii="Arial" w:hAnsi="Arial" w:cs="Arial"/>
          <w:b/>
          <w:sz w:val="28"/>
          <w:szCs w:val="28"/>
          <w:shd w:val="clear" w:color="auto" w:fill="FFFFFF"/>
        </w:rPr>
      </w:pPr>
      <w:r>
        <w:rPr>
          <w:rFonts w:ascii="Arial" w:hAnsi="Arial"/>
          <w:b/>
          <w:sz w:val="28"/>
          <w:shd w:val="clear" w:color="auto" w:fill="FFFFFF"/>
        </w:rPr>
        <w:t>Agweddau</w:t>
      </w:r>
    </w:p>
    <w:p w:rsidR="00DB2B01" w:rsidRPr="00A5703A" w:rsidRDefault="00A56EAD" w:rsidP="0098740A">
      <w:pPr>
        <w:spacing w:after="0" w:line="360" w:lineRule="auto"/>
        <w:rPr>
          <w:rFonts w:ascii="Arial" w:hAnsi="Arial" w:cs="Arial"/>
          <w:sz w:val="28"/>
          <w:szCs w:val="28"/>
          <w:shd w:val="clear" w:color="auto" w:fill="FFFFFF"/>
        </w:rPr>
      </w:pPr>
      <w:r>
        <w:rPr>
          <w:rFonts w:ascii="Arial" w:hAnsi="Arial"/>
          <w:sz w:val="28"/>
          <w:shd w:val="clear" w:color="auto" w:fill="FFFFFF"/>
        </w:rPr>
        <w:t xml:space="preserve">Mae profiadau negyddol wrth ddefnyddio tacsis a cherbydau hurio preifat yn darbwyllo llawer o bobl anabl rhag eu defnyddio. </w:t>
      </w:r>
    </w:p>
    <w:p w:rsidR="00B54CBB" w:rsidRPr="00A5703A" w:rsidRDefault="00B54CBB" w:rsidP="0098740A">
      <w:pPr>
        <w:autoSpaceDE w:val="0"/>
        <w:autoSpaceDN w:val="0"/>
        <w:adjustRightInd w:val="0"/>
        <w:spacing w:after="0" w:line="360" w:lineRule="auto"/>
        <w:rPr>
          <w:rFonts w:ascii="Arial" w:hAnsi="Arial" w:cs="Arial"/>
          <w:sz w:val="28"/>
          <w:szCs w:val="28"/>
        </w:rPr>
      </w:pPr>
    </w:p>
    <w:p w:rsidR="0001560B" w:rsidRPr="00EA43EF" w:rsidRDefault="0001560B" w:rsidP="0098740A">
      <w:pPr>
        <w:autoSpaceDE w:val="0"/>
        <w:autoSpaceDN w:val="0"/>
        <w:adjustRightInd w:val="0"/>
        <w:spacing w:after="0" w:line="360" w:lineRule="auto"/>
        <w:ind w:left="720"/>
        <w:rPr>
          <w:rFonts w:ascii="Arial" w:hAnsi="Arial" w:cs="Arial"/>
          <w:i/>
          <w:sz w:val="28"/>
          <w:szCs w:val="28"/>
        </w:rPr>
      </w:pPr>
      <w:r>
        <w:rPr>
          <w:rFonts w:ascii="Arial" w:hAnsi="Arial"/>
          <w:i/>
          <w:sz w:val="28"/>
        </w:rPr>
        <w:t>"Gyrrwr sy'n tybio bod nam corfforol yn golygu bod ganddynt anhawster dysgu hefyd gan beidio â siarad yn briodol â'r person ifanc."</w:t>
      </w:r>
    </w:p>
    <w:p w:rsidR="00B54CBB" w:rsidRPr="00A5703A" w:rsidRDefault="00B54CBB" w:rsidP="0098740A">
      <w:pPr>
        <w:autoSpaceDE w:val="0"/>
        <w:autoSpaceDN w:val="0"/>
        <w:adjustRightInd w:val="0"/>
        <w:spacing w:after="0" w:line="360" w:lineRule="auto"/>
        <w:ind w:left="720"/>
        <w:rPr>
          <w:rFonts w:ascii="Arial" w:hAnsi="Arial" w:cs="Arial"/>
          <w:sz w:val="28"/>
          <w:szCs w:val="28"/>
        </w:rPr>
      </w:pPr>
      <w:r>
        <w:rPr>
          <w:rFonts w:ascii="Arial" w:hAnsi="Arial"/>
          <w:sz w:val="28"/>
          <w:shd w:val="clear" w:color="auto" w:fill="FFFFFF"/>
        </w:rPr>
        <w:t>Unigolyn sy'n gweithio gyda defnyddwyr cadeiriau olwyn ifanc</w:t>
      </w:r>
      <w:r>
        <w:t xml:space="preserve"> </w:t>
      </w:r>
      <w:r>
        <w:rPr>
          <w:rFonts w:ascii="Arial" w:hAnsi="Arial"/>
          <w:sz w:val="28"/>
        </w:rPr>
        <w:t>yn Ne Cymru.</w:t>
      </w:r>
    </w:p>
    <w:p w:rsidR="00B54CBB" w:rsidRPr="00A5703A" w:rsidRDefault="00B54CBB" w:rsidP="0098740A">
      <w:pPr>
        <w:autoSpaceDE w:val="0"/>
        <w:autoSpaceDN w:val="0"/>
        <w:adjustRightInd w:val="0"/>
        <w:spacing w:after="0" w:line="360" w:lineRule="auto"/>
        <w:rPr>
          <w:rFonts w:ascii="Arial" w:hAnsi="Arial" w:cs="Arial"/>
          <w:sz w:val="28"/>
          <w:szCs w:val="28"/>
        </w:rPr>
      </w:pPr>
    </w:p>
    <w:p w:rsidR="00A56EAD" w:rsidRPr="00EA43EF" w:rsidRDefault="002B4273" w:rsidP="0098740A">
      <w:pPr>
        <w:autoSpaceDE w:val="0"/>
        <w:autoSpaceDN w:val="0"/>
        <w:adjustRightInd w:val="0"/>
        <w:spacing w:after="0" w:line="360" w:lineRule="auto"/>
        <w:ind w:left="720"/>
        <w:rPr>
          <w:rFonts w:ascii="Arial" w:hAnsi="Arial" w:cs="Arial"/>
          <w:i/>
          <w:sz w:val="28"/>
          <w:szCs w:val="28"/>
        </w:rPr>
      </w:pPr>
      <w:r>
        <w:rPr>
          <w:rFonts w:ascii="Arial" w:hAnsi="Arial"/>
          <w:i/>
          <w:sz w:val="28"/>
        </w:rPr>
        <w:t>"Staff anghwrtais sydd ddim yn deall y cymhlethdodau sy'n perthyn i anabledd."  "Nid oedd gwerth y drafferth iddo fy nghludo gan y byddai'n rhaid iddo gymryd amser i lanhau ei gar ".</w:t>
      </w:r>
    </w:p>
    <w:p w:rsidR="00B54CBB" w:rsidRPr="00A5703A" w:rsidRDefault="00B54CBB" w:rsidP="0098740A">
      <w:pPr>
        <w:autoSpaceDE w:val="0"/>
        <w:autoSpaceDN w:val="0"/>
        <w:adjustRightInd w:val="0"/>
        <w:spacing w:after="0" w:line="360" w:lineRule="auto"/>
        <w:ind w:left="720"/>
        <w:rPr>
          <w:rFonts w:ascii="Arial" w:hAnsi="Arial" w:cs="Arial"/>
          <w:sz w:val="28"/>
          <w:szCs w:val="28"/>
        </w:rPr>
      </w:pPr>
      <w:r>
        <w:rPr>
          <w:rFonts w:ascii="Arial" w:hAnsi="Arial"/>
          <w:sz w:val="28"/>
        </w:rPr>
        <w:t>Mam plentyn ag awtistiaeth</w:t>
      </w:r>
    </w:p>
    <w:p w:rsidR="00B54CBB" w:rsidRPr="00A5703A" w:rsidRDefault="00B54CBB" w:rsidP="0098740A">
      <w:pPr>
        <w:autoSpaceDE w:val="0"/>
        <w:autoSpaceDN w:val="0"/>
        <w:adjustRightInd w:val="0"/>
        <w:spacing w:after="0" w:line="360" w:lineRule="auto"/>
        <w:rPr>
          <w:rFonts w:ascii="Arial" w:hAnsi="Arial" w:cs="Arial"/>
          <w:sz w:val="28"/>
          <w:szCs w:val="28"/>
        </w:rPr>
      </w:pPr>
    </w:p>
    <w:p w:rsidR="00CC0883" w:rsidRPr="00EA43EF" w:rsidRDefault="00CC0883" w:rsidP="0098740A">
      <w:pPr>
        <w:autoSpaceDE w:val="0"/>
        <w:autoSpaceDN w:val="0"/>
        <w:adjustRightInd w:val="0"/>
        <w:spacing w:after="0" w:line="360" w:lineRule="auto"/>
        <w:ind w:left="720"/>
        <w:rPr>
          <w:rFonts w:ascii="Arial" w:hAnsi="Arial" w:cs="Arial"/>
          <w:i/>
          <w:sz w:val="28"/>
          <w:szCs w:val="28"/>
        </w:rPr>
      </w:pPr>
      <w:r>
        <w:rPr>
          <w:rFonts w:ascii="Arial" w:hAnsi="Arial"/>
          <w:i/>
          <w:sz w:val="28"/>
        </w:rPr>
        <w:t xml:space="preserve"> "Does dim ymwybyddiaeth na hyfforddiant a dealltwriaeth!"</w:t>
      </w:r>
    </w:p>
    <w:p w:rsidR="00CC0883" w:rsidRPr="00A5703A" w:rsidRDefault="00B54CBB" w:rsidP="0098740A">
      <w:pPr>
        <w:autoSpaceDE w:val="0"/>
        <w:autoSpaceDN w:val="0"/>
        <w:adjustRightInd w:val="0"/>
        <w:spacing w:after="0" w:line="360" w:lineRule="auto"/>
        <w:ind w:left="720"/>
        <w:rPr>
          <w:rFonts w:ascii="Arial" w:hAnsi="Arial" w:cs="Arial"/>
          <w:sz w:val="28"/>
          <w:szCs w:val="28"/>
        </w:rPr>
      </w:pPr>
      <w:r>
        <w:rPr>
          <w:rFonts w:ascii="Arial" w:hAnsi="Arial"/>
          <w:sz w:val="28"/>
        </w:rPr>
        <w:t>Teimladau mam plentyn ag awtistiaeth.</w:t>
      </w:r>
    </w:p>
    <w:p w:rsidR="00A56EAD" w:rsidRPr="00A5703A" w:rsidRDefault="00A56EAD" w:rsidP="0098740A">
      <w:pPr>
        <w:autoSpaceDE w:val="0"/>
        <w:autoSpaceDN w:val="0"/>
        <w:adjustRightInd w:val="0"/>
        <w:spacing w:after="0" w:line="360" w:lineRule="auto"/>
        <w:rPr>
          <w:rFonts w:ascii="Arial" w:hAnsi="Arial" w:cs="Arial"/>
          <w:sz w:val="28"/>
          <w:szCs w:val="28"/>
        </w:rPr>
      </w:pPr>
    </w:p>
    <w:p w:rsidR="00A5703A" w:rsidRDefault="00A5703A" w:rsidP="0098740A">
      <w:pPr>
        <w:spacing w:after="0" w:line="360" w:lineRule="auto"/>
        <w:rPr>
          <w:rFonts w:ascii="Arial" w:hAnsi="Arial" w:cs="Arial"/>
          <w:b/>
          <w:sz w:val="28"/>
          <w:szCs w:val="28"/>
          <w:shd w:val="clear" w:color="auto" w:fill="FFFFFF"/>
        </w:rPr>
      </w:pPr>
    </w:p>
    <w:p w:rsidR="002D02EA" w:rsidRPr="00A5703A" w:rsidRDefault="00D11E05" w:rsidP="0098740A">
      <w:pPr>
        <w:spacing w:after="0" w:line="360" w:lineRule="auto"/>
        <w:rPr>
          <w:rFonts w:ascii="Arial" w:hAnsi="Arial" w:cs="Arial"/>
          <w:b/>
          <w:sz w:val="28"/>
          <w:szCs w:val="28"/>
          <w:shd w:val="clear" w:color="auto" w:fill="FFFFFF"/>
        </w:rPr>
      </w:pPr>
      <w:r>
        <w:rPr>
          <w:rFonts w:ascii="Arial" w:hAnsi="Arial"/>
          <w:b/>
          <w:sz w:val="28"/>
          <w:shd w:val="clear" w:color="auto" w:fill="FFFFFF"/>
        </w:rPr>
        <w:t>Dulliau o archebu teithiau</w:t>
      </w:r>
    </w:p>
    <w:p w:rsidR="00CC0883" w:rsidRPr="00A5703A" w:rsidRDefault="00CC0883" w:rsidP="0098740A">
      <w:pPr>
        <w:autoSpaceDE w:val="0"/>
        <w:autoSpaceDN w:val="0"/>
        <w:adjustRightInd w:val="0"/>
        <w:spacing w:after="0" w:line="360" w:lineRule="auto"/>
        <w:rPr>
          <w:rFonts w:ascii="Arial" w:hAnsi="Arial" w:cs="Arial"/>
          <w:sz w:val="28"/>
          <w:szCs w:val="28"/>
          <w:shd w:val="clear" w:color="auto" w:fill="FFFFFF"/>
        </w:rPr>
      </w:pPr>
      <w:r>
        <w:rPr>
          <w:rFonts w:ascii="Arial" w:hAnsi="Arial"/>
          <w:sz w:val="28"/>
          <w:shd w:val="clear" w:color="auto" w:fill="FFFFFF"/>
        </w:rPr>
        <w:t>Mae angen i gwmnïau llogi preifat gynyddu ffyrdd y gall teithwyr archebu taith, i gynnwys cyfnewid testun, negeseuon testun a chyfathrebu digidol.</w:t>
      </w:r>
    </w:p>
    <w:p w:rsidR="00B54CBB" w:rsidRPr="00A5703A" w:rsidRDefault="00B54CBB" w:rsidP="0098740A">
      <w:pPr>
        <w:autoSpaceDE w:val="0"/>
        <w:autoSpaceDN w:val="0"/>
        <w:adjustRightInd w:val="0"/>
        <w:spacing w:after="0" w:line="360" w:lineRule="auto"/>
        <w:rPr>
          <w:rFonts w:ascii="Arial" w:hAnsi="Arial" w:cs="Arial"/>
          <w:sz w:val="28"/>
          <w:szCs w:val="28"/>
          <w:shd w:val="clear" w:color="auto" w:fill="FFFFFF"/>
        </w:rPr>
      </w:pPr>
    </w:p>
    <w:p w:rsidR="002D02EA" w:rsidRPr="00EA43EF" w:rsidRDefault="00020845" w:rsidP="0098740A">
      <w:pPr>
        <w:autoSpaceDE w:val="0"/>
        <w:autoSpaceDN w:val="0"/>
        <w:adjustRightInd w:val="0"/>
        <w:spacing w:after="0" w:line="360" w:lineRule="auto"/>
        <w:ind w:left="720"/>
        <w:rPr>
          <w:rFonts w:ascii="Arial" w:hAnsi="Arial" w:cs="Arial"/>
          <w:i/>
          <w:sz w:val="28"/>
          <w:szCs w:val="28"/>
        </w:rPr>
      </w:pPr>
      <w:r>
        <w:rPr>
          <w:rFonts w:ascii="Arial" w:hAnsi="Arial"/>
          <w:i/>
          <w:sz w:val="28"/>
          <w:shd w:val="clear" w:color="auto" w:fill="FFFFFF"/>
        </w:rPr>
        <w:t xml:space="preserve"> "</w:t>
      </w:r>
      <w:r>
        <w:rPr>
          <w:rFonts w:ascii="Arial" w:hAnsi="Arial"/>
          <w:i/>
          <w:sz w:val="28"/>
        </w:rPr>
        <w:t>Yn aml, roedd yn cymryd dros 2 awr i archebu unrhyw daith, gan nad oedd y cwmnïau y cysylltais i â nhw, yn eu geiriau eu hunain, â chaniatâd i ateb galwadau Cyfnewid Testun"</w:t>
      </w:r>
    </w:p>
    <w:p w:rsidR="00CC0883" w:rsidRPr="00A5703A" w:rsidRDefault="00B54CBB" w:rsidP="0098740A">
      <w:pPr>
        <w:autoSpaceDE w:val="0"/>
        <w:autoSpaceDN w:val="0"/>
        <w:adjustRightInd w:val="0"/>
        <w:spacing w:after="0" w:line="360" w:lineRule="auto"/>
        <w:ind w:left="720"/>
        <w:rPr>
          <w:rFonts w:ascii="Arial" w:hAnsi="Arial" w:cs="Arial"/>
          <w:sz w:val="28"/>
          <w:szCs w:val="28"/>
        </w:rPr>
      </w:pPr>
      <w:r>
        <w:rPr>
          <w:rFonts w:ascii="Arial" w:hAnsi="Arial"/>
          <w:sz w:val="28"/>
          <w:shd w:val="clear" w:color="auto" w:fill="FFFFFF"/>
        </w:rPr>
        <w:t>Profiad ymatebydd Byddar o archebu taith</w:t>
      </w:r>
    </w:p>
    <w:p w:rsidR="00B54CBB" w:rsidRPr="00A5703A" w:rsidRDefault="00B54CBB" w:rsidP="0098740A">
      <w:pPr>
        <w:autoSpaceDE w:val="0"/>
        <w:autoSpaceDN w:val="0"/>
        <w:adjustRightInd w:val="0"/>
        <w:spacing w:after="0" w:line="360" w:lineRule="auto"/>
        <w:rPr>
          <w:rFonts w:ascii="Arial" w:hAnsi="Arial" w:cs="Arial"/>
          <w:sz w:val="28"/>
          <w:szCs w:val="28"/>
        </w:rPr>
      </w:pPr>
    </w:p>
    <w:p w:rsidR="00CC0883" w:rsidRPr="00A5703A" w:rsidRDefault="00C0424B" w:rsidP="0098740A">
      <w:pPr>
        <w:autoSpaceDE w:val="0"/>
        <w:autoSpaceDN w:val="0"/>
        <w:adjustRightInd w:val="0"/>
        <w:spacing w:after="0" w:line="360" w:lineRule="auto"/>
        <w:rPr>
          <w:rFonts w:ascii="Arial" w:hAnsi="Arial" w:cs="Arial"/>
          <w:b/>
          <w:sz w:val="28"/>
          <w:szCs w:val="28"/>
        </w:rPr>
      </w:pPr>
      <w:r>
        <w:rPr>
          <w:rFonts w:ascii="Arial" w:hAnsi="Arial"/>
          <w:b/>
          <w:sz w:val="28"/>
        </w:rPr>
        <w:t>Casgliad</w:t>
      </w:r>
    </w:p>
    <w:p w:rsidR="004F5387" w:rsidRDefault="004F5387" w:rsidP="0098740A">
      <w:pPr>
        <w:pStyle w:val="BodyA"/>
        <w:spacing w:after="0" w:line="360" w:lineRule="auto"/>
        <w:mirrorIndents/>
        <w:rPr>
          <w:rFonts w:ascii="Arial" w:eastAsiaTheme="minorHAnsi" w:hAnsi="Arial" w:cs="Arial"/>
          <w:color w:val="auto"/>
          <w:sz w:val="28"/>
          <w:szCs w:val="28"/>
        </w:rPr>
      </w:pPr>
    </w:p>
    <w:p w:rsidR="00A5703A" w:rsidRPr="004F5387" w:rsidRDefault="00C0424B" w:rsidP="0098740A">
      <w:pPr>
        <w:pStyle w:val="BodyA"/>
        <w:spacing w:after="0" w:line="360" w:lineRule="auto"/>
        <w:mirrorIndents/>
        <w:rPr>
          <w:rFonts w:ascii="Arial" w:eastAsia="Arial" w:hAnsi="Arial" w:cs="Arial"/>
          <w:bCs/>
          <w:color w:val="auto"/>
          <w:sz w:val="28"/>
          <w:szCs w:val="28"/>
        </w:rPr>
      </w:pPr>
      <w:r>
        <w:rPr>
          <w:rFonts w:ascii="Arial" w:hAnsi="Arial"/>
          <w:color w:val="auto"/>
          <w:sz w:val="28"/>
        </w:rPr>
        <w:t xml:space="preserve">Er gwaethaf y newidiadau diweddar yn y gyfraith, mae rhai gyrwyr tacsi a cherbydau hurio preifat yn dal i wahaniaethu yn erbyn pobl anabl. Mae angen i awdurdodau lleol, cwmnïau tacsis a cherbydau hurio preifat weithredu'n fwy pendant i sicrhau bod gan bobl anabl yr un mynediad â phawb arall i dacsis a cherbydau hurio preifat. </w:t>
      </w:r>
    </w:p>
    <w:p w:rsidR="002D02EA" w:rsidRPr="00A5703A" w:rsidRDefault="00C0424B" w:rsidP="0098740A">
      <w:pPr>
        <w:spacing w:after="0" w:line="360" w:lineRule="auto"/>
        <w:rPr>
          <w:rFonts w:ascii="Arial" w:hAnsi="Arial" w:cs="Arial"/>
          <w:sz w:val="28"/>
          <w:szCs w:val="28"/>
          <w:shd w:val="clear" w:color="auto" w:fill="FFFFFF"/>
        </w:rPr>
      </w:pPr>
      <w:r>
        <w:rPr>
          <w:rFonts w:ascii="Arial" w:hAnsi="Arial"/>
          <w:sz w:val="28"/>
          <w:shd w:val="clear" w:color="auto" w:fill="FFFFFF"/>
        </w:rPr>
        <w:t>Mae'n bwysig bod adrannau trwyddedu awdurdodau lleol yn gweithio gyda chwmnïau tacsi i ddarparu Hyfforddiant Cydraddoldeb Anabledd (DET), wedi'i gynllunio a'i ddarparu gan bobl anabl, i gynyddu dealltwriaeth a sicrhau bod pobl anabl yn cael eu trin yn gyfartal. Hoffai Anabledd Cymru fod DET yn ofyniad hanfodol ar gyfer cael trwydded ar gyfer tacsi neu gerbyd hurio preifat.</w:t>
      </w:r>
    </w:p>
    <w:p w:rsidR="009B58D8" w:rsidRDefault="009B58D8" w:rsidP="0098740A">
      <w:pPr>
        <w:spacing w:after="0" w:line="360" w:lineRule="auto"/>
        <w:rPr>
          <w:rFonts w:ascii="Arial" w:hAnsi="Arial" w:cs="Arial"/>
          <w:sz w:val="28"/>
          <w:szCs w:val="28"/>
          <w:shd w:val="clear" w:color="auto" w:fill="FFFFFF"/>
        </w:rPr>
      </w:pPr>
    </w:p>
    <w:p w:rsidR="00890FDD" w:rsidRPr="00A5703A" w:rsidRDefault="00890FDD" w:rsidP="0098740A">
      <w:pPr>
        <w:spacing w:after="0" w:line="360" w:lineRule="auto"/>
        <w:rPr>
          <w:rFonts w:ascii="Arial" w:hAnsi="Arial" w:cs="Arial"/>
          <w:sz w:val="28"/>
          <w:szCs w:val="28"/>
          <w:shd w:val="clear" w:color="auto" w:fill="FFFFFF"/>
        </w:rPr>
      </w:pPr>
    </w:p>
    <w:p w:rsidR="0028589A" w:rsidRPr="00A5703A" w:rsidRDefault="0028589A" w:rsidP="0098740A">
      <w:pPr>
        <w:spacing w:after="0" w:line="360" w:lineRule="auto"/>
        <w:rPr>
          <w:rFonts w:ascii="Arial" w:hAnsi="Arial" w:cs="Arial"/>
          <w:b/>
          <w:sz w:val="28"/>
          <w:szCs w:val="28"/>
          <w:shd w:val="clear" w:color="auto" w:fill="FFFFFF"/>
        </w:rPr>
      </w:pPr>
      <w:r>
        <w:rPr>
          <w:rFonts w:ascii="Arial" w:hAnsi="Arial"/>
          <w:b/>
          <w:sz w:val="28"/>
          <w:shd w:val="clear" w:color="auto" w:fill="FFFFFF"/>
        </w:rPr>
        <w:t>Crynodeb o'r materion a godwyd mewn ardaloedd Awdurdod Lleol:</w:t>
      </w:r>
    </w:p>
    <w:p w:rsidR="007249BE" w:rsidRPr="00A5703A" w:rsidRDefault="007249BE" w:rsidP="0098740A">
      <w:pPr>
        <w:spacing w:after="0" w:line="360" w:lineRule="auto"/>
        <w:rPr>
          <w:rFonts w:ascii="Arial" w:hAnsi="Arial" w:cs="Arial"/>
          <w:sz w:val="28"/>
          <w:szCs w:val="28"/>
          <w:shd w:val="clear" w:color="auto" w:fill="FFFFFF"/>
        </w:rPr>
      </w:pPr>
    </w:p>
    <w:tbl>
      <w:tblPr>
        <w:tblW w:w="13520" w:type="dxa"/>
        <w:tblLook w:val="04A0" w:firstRow="1" w:lastRow="0" w:firstColumn="1" w:lastColumn="0" w:noHBand="0" w:noVBand="1"/>
      </w:tblPr>
      <w:tblGrid>
        <w:gridCol w:w="2410"/>
        <w:gridCol w:w="11110"/>
      </w:tblGrid>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Abertawe</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800" w:firstLine="224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800" w:firstLine="224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Gwrthod cŵn tywys</w:t>
            </w:r>
          </w:p>
        </w:tc>
      </w:tr>
      <w:tr w:rsidR="006964A2" w:rsidRPr="006964A2" w:rsidTr="0050762E">
        <w:trPr>
          <w:trHeight w:val="72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800" w:firstLine="224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Gyrwyr yn ansicr ynglŷn â sut i ddefnyddio clampiau yn eu cerbydau</w:t>
            </w:r>
          </w:p>
        </w:tc>
      </w:tr>
      <w:tr w:rsidR="006964A2" w:rsidRPr="006964A2" w:rsidTr="0050762E">
        <w:trPr>
          <w:trHeight w:val="322"/>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Blaenau Gwent</w:t>
            </w:r>
          </w:p>
        </w:tc>
        <w:tc>
          <w:tcPr>
            <w:tcW w:w="111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Dim cerbydau hygyrch ar gael ar fin-nos ac yn ystod y nos</w:t>
            </w:r>
          </w:p>
        </w:tc>
      </w:tr>
      <w:tr w:rsidR="006964A2" w:rsidRPr="006964A2" w:rsidTr="0050762E">
        <w:trPr>
          <w:trHeight w:val="408"/>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vMerge/>
            <w:tcBorders>
              <w:top w:val="nil"/>
              <w:left w:val="nil"/>
              <w:bottom w:val="nil"/>
              <w:right w:val="nil"/>
            </w:tcBorders>
            <w:vAlign w:val="center"/>
            <w:hideMark/>
          </w:tcPr>
          <w:p w:rsidR="006964A2" w:rsidRPr="006964A2" w:rsidRDefault="006964A2" w:rsidP="006964A2">
            <w:pPr>
              <w:spacing w:after="0" w:line="240" w:lineRule="auto"/>
              <w:rPr>
                <w:rFonts w:ascii="Symbol" w:eastAsia="Times New Roman" w:hAnsi="Symbol" w:cs="Times New Roman"/>
                <w:color w:val="000000"/>
                <w:sz w:val="28"/>
                <w:szCs w:val="28"/>
                <w:lang w:val="en-GB" w:eastAsia="en-GB" w:bidi="ar-SA"/>
              </w:rPr>
            </w:pPr>
          </w:p>
        </w:tc>
      </w:tr>
      <w:tr w:rsidR="006964A2" w:rsidRPr="006964A2" w:rsidTr="0050762E">
        <w:trPr>
          <w:trHeight w:val="322"/>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Bro Morgannwg</w:t>
            </w:r>
          </w:p>
        </w:tc>
        <w:tc>
          <w:tcPr>
            <w:tcW w:w="111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408"/>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vMerge/>
            <w:tcBorders>
              <w:top w:val="nil"/>
              <w:left w:val="nil"/>
              <w:bottom w:val="nil"/>
              <w:right w:val="nil"/>
            </w:tcBorders>
            <w:vAlign w:val="center"/>
            <w:hideMark/>
          </w:tcPr>
          <w:p w:rsidR="006964A2" w:rsidRPr="006964A2" w:rsidRDefault="006964A2" w:rsidP="006964A2">
            <w:pPr>
              <w:spacing w:after="0" w:line="240" w:lineRule="auto"/>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Caerdydd</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Gwrthod cŵn tywys</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ymwybyddiaeth o anabledd</w:t>
            </w:r>
          </w:p>
        </w:tc>
      </w:tr>
      <w:tr w:rsidR="006964A2" w:rsidRPr="006964A2" w:rsidTr="0050762E">
        <w:trPr>
          <w:trHeight w:val="72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Prisiau uwch, dim clampiau mewn cerbydau, gyrwyr yn mynnu nad oes angen clampiau</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Gwrthod cymryd defnyddwyr cadair olwyn</w:t>
            </w:r>
          </w:p>
        </w:tc>
      </w:tr>
      <w:tr w:rsidR="006964A2" w:rsidRPr="006964A2" w:rsidTr="0050762E">
        <w:trPr>
          <w:trHeight w:val="72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 xml:space="preserve"> Gyrwyr yn ansicr ynglŷn â sut i ddefnyddio rampiau a chlampiau yn eu cerbydau</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Caerfyrddin</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 xml:space="preserve"> Gwrthod cŵn tywys</w:t>
            </w: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Caerffili</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Prisiau uwch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Gwrthod cŵn tywys</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ymwybyddiaeth o anabledd</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Casnewydd</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argaeledd ar gyfer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Anawsterau â chludiant ysgol ac agweddau gwael ymysg gyrwyr</w:t>
            </w:r>
          </w:p>
        </w:tc>
      </w:tr>
      <w:tr w:rsidR="006964A2" w:rsidRPr="006964A2" w:rsidTr="0050762E">
        <w:trPr>
          <w:trHeight w:val="72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Gyrwyr yn ansicr ynglŷn â sut i ddefnyddio offer cymorth mynediad yn eu cerbydau</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Castell-nedd Port Talbot</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ymwybyddiaeth o anabledd</w:t>
            </w: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Conwy</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Gwrthod cymryd defnyddwyr cadair olwyn</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Pen-y-bont ar Ogwr</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color w:val="000000"/>
                <w:sz w:val="28"/>
                <w:szCs w:val="28"/>
                <w:lang w:val="en-GB" w:eastAsia="en-GB" w:bidi="ar-SA"/>
              </w:rPr>
            </w:pPr>
            <w:r w:rsidRPr="006964A2">
              <w:rPr>
                <w:rFonts w:ascii="Arial" w:eastAsia="Times New Roman" w:hAnsi="Arial" w:cs="Arial"/>
                <w:color w:val="000000"/>
                <w:sz w:val="28"/>
                <w:szCs w:val="28"/>
                <w:lang w:eastAsia="en-GB" w:bidi="ar-SA"/>
              </w:rPr>
              <w:t xml:space="preserve">Cludiant ysgol: </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 xml:space="preserve">Diffyg ymwybyddiaeth o anabledd </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Anghysondeb o ran gyrwyr</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Powys</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Gyrwyr yn gwrthod cludo defnyddwyr cadeiriau olwyn</w:t>
            </w:r>
          </w:p>
        </w:tc>
      </w:tr>
      <w:tr w:rsidR="006964A2" w:rsidRPr="006964A2" w:rsidTr="0050762E">
        <w:trPr>
          <w:trHeight w:val="72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systemau archebu hygyrch ar gyfer cwsmeriaid B/byddar a phobl â nam ar eu clyw</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Rhondda Cynon Taf</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Arial" w:eastAsia="Times New Roman" w:hAnsi="Arial" w:cs="Arial"/>
                <w:color w:val="000000"/>
                <w:sz w:val="28"/>
                <w:szCs w:val="28"/>
                <w:lang w:val="en-GB" w:eastAsia="en-GB" w:bidi="ar-SA"/>
              </w:rPr>
            </w:pPr>
            <w:r w:rsidRPr="006964A2">
              <w:rPr>
                <w:rFonts w:ascii="Arial" w:eastAsia="Times New Roman" w:hAnsi="Arial" w:cs="Arial"/>
                <w:color w:val="000000"/>
                <w:sz w:val="28"/>
                <w:szCs w:val="28"/>
                <w:lang w:eastAsia="en-GB" w:bidi="ar-SA"/>
              </w:rPr>
              <w:t>Problemau â chludiant ysgol</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800" w:firstLine="224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 xml:space="preserve"> Diffyg ymwybyddiaeth o anabledd</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800" w:firstLine="224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800" w:firstLine="1600"/>
              <w:rPr>
                <w:rFonts w:ascii="Times New Roman" w:eastAsia="Times New Roman" w:hAnsi="Times New Roman" w:cs="Times New Roman"/>
                <w:sz w:val="20"/>
                <w:szCs w:val="20"/>
                <w:lang w:val="en-GB" w:eastAsia="en-GB" w:bidi="ar-SA"/>
              </w:rPr>
            </w:pPr>
          </w:p>
        </w:tc>
      </w:tr>
      <w:tr w:rsidR="006964A2" w:rsidRPr="006964A2" w:rsidTr="0050762E">
        <w:trPr>
          <w:trHeight w:val="322"/>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Sir Benfro</w:t>
            </w:r>
          </w:p>
        </w:tc>
        <w:tc>
          <w:tcPr>
            <w:tcW w:w="111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408"/>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vMerge/>
            <w:tcBorders>
              <w:top w:val="nil"/>
              <w:left w:val="nil"/>
              <w:bottom w:val="nil"/>
              <w:right w:val="nil"/>
            </w:tcBorders>
            <w:vAlign w:val="center"/>
            <w:hideMark/>
          </w:tcPr>
          <w:p w:rsidR="006964A2" w:rsidRPr="006964A2" w:rsidRDefault="006964A2" w:rsidP="006964A2">
            <w:pPr>
              <w:spacing w:after="0" w:line="240" w:lineRule="auto"/>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Sir Ddinbych</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ymwybyddiaeth o anabledd</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Gwrthod clymu cadeiriau olwyn yn ddiogel yn y cerbyd</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Sir Fflint</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ymwybyddiaeth o anabledd</w:t>
            </w:r>
          </w:p>
        </w:tc>
      </w:tr>
      <w:tr w:rsidR="006964A2" w:rsidRPr="006964A2" w:rsidTr="0050762E">
        <w:trPr>
          <w:trHeight w:val="72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Gyrwyr yn ansicr ynglŷn â sut i ddefnyddio rampiau a chlampiau yn eu cerbydau</w:t>
            </w:r>
          </w:p>
        </w:tc>
      </w:tr>
      <w:tr w:rsidR="006964A2" w:rsidRPr="006964A2" w:rsidTr="0050762E">
        <w:trPr>
          <w:trHeight w:val="322"/>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Sir Fynwy</w:t>
            </w:r>
          </w:p>
        </w:tc>
        <w:tc>
          <w:tcPr>
            <w:tcW w:w="111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408"/>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vMerge/>
            <w:tcBorders>
              <w:top w:val="nil"/>
              <w:left w:val="nil"/>
              <w:bottom w:val="nil"/>
              <w:right w:val="nil"/>
            </w:tcBorders>
            <w:vAlign w:val="center"/>
            <w:hideMark/>
          </w:tcPr>
          <w:p w:rsidR="006964A2" w:rsidRPr="006964A2" w:rsidRDefault="006964A2" w:rsidP="006964A2">
            <w:pPr>
              <w:spacing w:after="0" w:line="240" w:lineRule="auto"/>
              <w:rPr>
                <w:rFonts w:ascii="Symbol" w:eastAsia="Times New Roman" w:hAnsi="Symbol" w:cs="Times New Roman"/>
                <w:color w:val="000000"/>
                <w:sz w:val="28"/>
                <w:szCs w:val="28"/>
                <w:lang w:val="en-GB" w:eastAsia="en-GB" w:bidi="ar-SA"/>
              </w:rPr>
            </w:pP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Torfaen</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Gyrwyr yn ansicr ynglŷn â sut i ddefnyddio rampiau yn eu cerbydau</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Dim cerbydau hygyrch ar gael wedi nos</w:t>
            </w:r>
          </w:p>
        </w:tc>
      </w:tr>
      <w:tr w:rsidR="006964A2" w:rsidRPr="006964A2" w:rsidTr="0050762E">
        <w:trPr>
          <w:trHeight w:val="72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Nid yw'r systemau archebu'n hygyrch ar gyfer cwsmeriaid B/byddar a phobl â nam ar eu clyw</w:t>
            </w:r>
          </w:p>
        </w:tc>
      </w:tr>
      <w:tr w:rsidR="006964A2" w:rsidRPr="006964A2" w:rsidTr="0050762E">
        <w:trPr>
          <w:trHeight w:val="360"/>
        </w:trPr>
        <w:tc>
          <w:tcPr>
            <w:tcW w:w="2410" w:type="dxa"/>
            <w:vMerge w:val="restart"/>
            <w:tcBorders>
              <w:top w:val="nil"/>
              <w:left w:val="nil"/>
              <w:bottom w:val="nil"/>
              <w:right w:val="nil"/>
            </w:tcBorders>
            <w:shd w:val="clear" w:color="auto" w:fill="auto"/>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r w:rsidRPr="006964A2">
              <w:rPr>
                <w:rFonts w:ascii="Arial" w:eastAsia="Times New Roman" w:hAnsi="Arial" w:cs="Arial"/>
                <w:b/>
                <w:bCs/>
                <w:color w:val="000000"/>
                <w:sz w:val="28"/>
                <w:szCs w:val="28"/>
                <w:lang w:eastAsia="en-GB" w:bidi="ar-SA"/>
              </w:rPr>
              <w:t>Wrecsam</w:t>
            </w: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Diffyg cerbydau hygyrch</w:t>
            </w:r>
          </w:p>
        </w:tc>
      </w:tr>
      <w:tr w:rsidR="006964A2" w:rsidRPr="006964A2" w:rsidTr="0050762E">
        <w:trPr>
          <w:trHeight w:val="360"/>
        </w:trPr>
        <w:tc>
          <w:tcPr>
            <w:tcW w:w="2410" w:type="dxa"/>
            <w:vMerge/>
            <w:tcBorders>
              <w:top w:val="nil"/>
              <w:left w:val="nil"/>
              <w:bottom w:val="nil"/>
              <w:right w:val="nil"/>
            </w:tcBorders>
            <w:vAlign w:val="center"/>
            <w:hideMark/>
          </w:tcPr>
          <w:p w:rsidR="006964A2" w:rsidRPr="006964A2" w:rsidRDefault="006964A2" w:rsidP="006964A2">
            <w:pPr>
              <w:spacing w:after="0" w:line="240" w:lineRule="auto"/>
              <w:rPr>
                <w:rFonts w:ascii="Arial" w:eastAsia="Times New Roman" w:hAnsi="Arial" w:cs="Arial"/>
                <w:b/>
                <w:bCs/>
                <w:color w:val="000000"/>
                <w:sz w:val="28"/>
                <w:szCs w:val="28"/>
                <w:lang w:val="en-GB" w:eastAsia="en-GB" w:bidi="ar-SA"/>
              </w:rPr>
            </w:pPr>
          </w:p>
        </w:tc>
        <w:tc>
          <w:tcPr>
            <w:tcW w:w="11110" w:type="dxa"/>
            <w:tcBorders>
              <w:top w:val="nil"/>
              <w:left w:val="nil"/>
              <w:bottom w:val="nil"/>
              <w:right w:val="nil"/>
            </w:tcBorders>
            <w:shd w:val="clear" w:color="auto" w:fill="auto"/>
            <w:vAlign w:val="center"/>
            <w:hideMark/>
          </w:tcPr>
          <w:p w:rsidR="006964A2" w:rsidRPr="006964A2" w:rsidRDefault="006964A2" w:rsidP="006964A2">
            <w:pPr>
              <w:spacing w:after="0" w:line="240" w:lineRule="auto"/>
              <w:ind w:firstLineChars="400" w:firstLine="1120"/>
              <w:rPr>
                <w:rFonts w:ascii="Symbol" w:eastAsia="Times New Roman" w:hAnsi="Symbol" w:cs="Times New Roman"/>
                <w:color w:val="000000"/>
                <w:sz w:val="28"/>
                <w:szCs w:val="28"/>
                <w:lang w:val="en-GB" w:eastAsia="en-GB" w:bidi="ar-SA"/>
              </w:rPr>
            </w:pPr>
            <w:r w:rsidRPr="006964A2">
              <w:rPr>
                <w:rFonts w:ascii="Symbol" w:eastAsia="Times New Roman" w:hAnsi="Symbol" w:cs="Times New Roman"/>
                <w:color w:val="000000"/>
                <w:sz w:val="28"/>
                <w:szCs w:val="28"/>
                <w:lang w:eastAsia="en-GB" w:bidi="ar-SA"/>
              </w:rPr>
              <w:t></w:t>
            </w:r>
            <w:r w:rsidRPr="006964A2">
              <w:rPr>
                <w:rFonts w:ascii="Times New Roman" w:eastAsia="Times New Roman" w:hAnsi="Times New Roman" w:cs="Times New Roman"/>
                <w:color w:val="000000"/>
                <w:sz w:val="14"/>
                <w:szCs w:val="14"/>
                <w:lang w:eastAsia="en-GB" w:bidi="ar-SA"/>
              </w:rPr>
              <w:t xml:space="preserve">        </w:t>
            </w:r>
            <w:r w:rsidRPr="006964A2">
              <w:rPr>
                <w:rFonts w:ascii="Arial" w:eastAsia="Times New Roman" w:hAnsi="Arial" w:cs="Arial"/>
                <w:color w:val="000000"/>
                <w:sz w:val="28"/>
                <w:szCs w:val="28"/>
                <w:lang w:eastAsia="en-GB" w:bidi="ar-SA"/>
              </w:rPr>
              <w:t>Gwrthod cŵn tywys</w:t>
            </w:r>
          </w:p>
        </w:tc>
      </w:tr>
    </w:tbl>
    <w:p w:rsidR="002D02EA" w:rsidRPr="00A6132D" w:rsidRDefault="002D02EA" w:rsidP="0098740A">
      <w:pPr>
        <w:spacing w:after="0" w:line="360" w:lineRule="auto"/>
        <w:rPr>
          <w:rFonts w:ascii="Arial" w:hAnsi="Arial" w:cs="Arial"/>
          <w:color w:val="333E48"/>
          <w:sz w:val="28"/>
          <w:szCs w:val="28"/>
          <w:shd w:val="clear" w:color="auto" w:fill="FFFFFF"/>
        </w:rPr>
      </w:pPr>
    </w:p>
    <w:sectPr w:rsidR="002D02EA" w:rsidRPr="00A613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3F" w:rsidRDefault="00A2563F" w:rsidP="00A5703A">
      <w:pPr>
        <w:spacing w:after="0" w:line="240" w:lineRule="auto"/>
      </w:pPr>
      <w:r>
        <w:separator/>
      </w:r>
    </w:p>
  </w:endnote>
  <w:endnote w:type="continuationSeparator" w:id="0">
    <w:p w:rsidR="00A2563F" w:rsidRDefault="00A2563F" w:rsidP="00A5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0897"/>
      <w:docPartObj>
        <w:docPartGallery w:val="Page Numbers (Bottom of Page)"/>
        <w:docPartUnique/>
      </w:docPartObj>
    </w:sdtPr>
    <w:sdtEndPr/>
    <w:sdtContent>
      <w:sdt>
        <w:sdtPr>
          <w:id w:val="-1769616900"/>
          <w:docPartObj>
            <w:docPartGallery w:val="Page Numbers (Top of Page)"/>
            <w:docPartUnique/>
          </w:docPartObj>
        </w:sdtPr>
        <w:sdtEndPr/>
        <w:sdtContent>
          <w:p w:rsidR="004F5387" w:rsidRDefault="004F5387">
            <w:pPr>
              <w:pStyle w:val="Footer"/>
              <w:jc w:val="right"/>
            </w:pPr>
            <w:r>
              <w:t xml:space="preserve">Tudalen </w:t>
            </w:r>
            <w:r>
              <w:rPr>
                <w:b/>
                <w:bCs/>
                <w:sz w:val="24"/>
                <w:szCs w:val="24"/>
              </w:rPr>
              <w:fldChar w:fldCharType="begin"/>
            </w:r>
            <w:r>
              <w:rPr>
                <w:b/>
                <w:bCs/>
              </w:rPr>
              <w:instrText xml:space="preserve"> PAGE </w:instrText>
            </w:r>
            <w:r>
              <w:rPr>
                <w:b/>
                <w:bCs/>
                <w:sz w:val="24"/>
                <w:szCs w:val="24"/>
              </w:rPr>
              <w:fldChar w:fldCharType="separate"/>
            </w:r>
            <w:r w:rsidR="004427CC">
              <w:rPr>
                <w:b/>
                <w:bCs/>
                <w:noProof/>
              </w:rPr>
              <w:t>2</w:t>
            </w:r>
            <w:r>
              <w:rPr>
                <w:b/>
                <w:bCs/>
                <w:sz w:val="24"/>
                <w:szCs w:val="24"/>
              </w:rPr>
              <w:fldChar w:fldCharType="end"/>
            </w:r>
            <w:r>
              <w:t xml:space="preserve"> o </w:t>
            </w:r>
            <w:r>
              <w:rPr>
                <w:b/>
                <w:bCs/>
                <w:sz w:val="24"/>
                <w:szCs w:val="24"/>
              </w:rPr>
              <w:fldChar w:fldCharType="begin"/>
            </w:r>
            <w:r>
              <w:rPr>
                <w:b/>
                <w:bCs/>
              </w:rPr>
              <w:instrText xml:space="preserve"> NUMPAGES  </w:instrText>
            </w:r>
            <w:r>
              <w:rPr>
                <w:b/>
                <w:bCs/>
                <w:sz w:val="24"/>
                <w:szCs w:val="24"/>
              </w:rPr>
              <w:fldChar w:fldCharType="separate"/>
            </w:r>
            <w:r w:rsidR="004427CC">
              <w:rPr>
                <w:b/>
                <w:bCs/>
                <w:noProof/>
              </w:rPr>
              <w:t>9</w:t>
            </w:r>
            <w:r>
              <w:rPr>
                <w:b/>
                <w:bCs/>
                <w:sz w:val="24"/>
                <w:szCs w:val="24"/>
              </w:rPr>
              <w:fldChar w:fldCharType="end"/>
            </w:r>
          </w:p>
        </w:sdtContent>
      </w:sdt>
    </w:sdtContent>
  </w:sdt>
  <w:p w:rsidR="004F5387" w:rsidRDefault="004F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3F" w:rsidRDefault="00A2563F" w:rsidP="00A5703A">
      <w:pPr>
        <w:spacing w:after="0" w:line="240" w:lineRule="auto"/>
      </w:pPr>
      <w:r>
        <w:separator/>
      </w:r>
    </w:p>
  </w:footnote>
  <w:footnote w:type="continuationSeparator" w:id="0">
    <w:p w:rsidR="00A2563F" w:rsidRDefault="00A2563F" w:rsidP="00A5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71F"/>
    <w:multiLevelType w:val="hybridMultilevel"/>
    <w:tmpl w:val="451C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96CF9"/>
    <w:multiLevelType w:val="hybridMultilevel"/>
    <w:tmpl w:val="AEC2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53570"/>
    <w:multiLevelType w:val="hybridMultilevel"/>
    <w:tmpl w:val="871A7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D670C6"/>
    <w:multiLevelType w:val="hybridMultilevel"/>
    <w:tmpl w:val="A75E44F8"/>
    <w:lvl w:ilvl="0" w:tplc="1144D2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95088"/>
    <w:multiLevelType w:val="hybridMultilevel"/>
    <w:tmpl w:val="680A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C0FF3"/>
    <w:multiLevelType w:val="hybridMultilevel"/>
    <w:tmpl w:val="295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C0B9C"/>
    <w:multiLevelType w:val="hybridMultilevel"/>
    <w:tmpl w:val="E02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810CA"/>
    <w:multiLevelType w:val="hybridMultilevel"/>
    <w:tmpl w:val="A9D4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73933"/>
    <w:multiLevelType w:val="hybridMultilevel"/>
    <w:tmpl w:val="3D16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35920"/>
    <w:multiLevelType w:val="multilevel"/>
    <w:tmpl w:val="BE4E28B6"/>
    <w:lvl w:ilvl="0">
      <w:start w:val="2"/>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A3C54AA"/>
    <w:multiLevelType w:val="hybridMultilevel"/>
    <w:tmpl w:val="7158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F4208"/>
    <w:multiLevelType w:val="hybridMultilevel"/>
    <w:tmpl w:val="EF0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E3A11"/>
    <w:multiLevelType w:val="hybridMultilevel"/>
    <w:tmpl w:val="9EFA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A6B01"/>
    <w:multiLevelType w:val="hybridMultilevel"/>
    <w:tmpl w:val="90CA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11FAA"/>
    <w:multiLevelType w:val="hybridMultilevel"/>
    <w:tmpl w:val="E04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73F4D"/>
    <w:multiLevelType w:val="hybridMultilevel"/>
    <w:tmpl w:val="79B8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A4062"/>
    <w:multiLevelType w:val="hybridMultilevel"/>
    <w:tmpl w:val="C38C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54C58"/>
    <w:multiLevelType w:val="hybridMultilevel"/>
    <w:tmpl w:val="38B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5"/>
  </w:num>
  <w:num w:numId="6">
    <w:abstractNumId w:val="0"/>
  </w:num>
  <w:num w:numId="7">
    <w:abstractNumId w:val="15"/>
  </w:num>
  <w:num w:numId="8">
    <w:abstractNumId w:val="14"/>
  </w:num>
  <w:num w:numId="9">
    <w:abstractNumId w:val="12"/>
  </w:num>
  <w:num w:numId="10">
    <w:abstractNumId w:val="8"/>
  </w:num>
  <w:num w:numId="11">
    <w:abstractNumId w:val="4"/>
  </w:num>
  <w:num w:numId="12">
    <w:abstractNumId w:val="16"/>
  </w:num>
  <w:num w:numId="13">
    <w:abstractNumId w:val="10"/>
  </w:num>
  <w:num w:numId="14">
    <w:abstractNumId w:val="1"/>
  </w:num>
  <w:num w:numId="15">
    <w:abstractNumId w:val="7"/>
  </w:num>
  <w:num w:numId="16">
    <w:abstractNumId w:val="2"/>
  </w:num>
  <w:num w:numId="17">
    <w:abstractNumId w:val="17"/>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Nortey">
    <w15:presenceInfo w15:providerId="AD" w15:userId="S-1-5-21-193016639-1619639929-3680359913-1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30"/>
    <w:rsid w:val="0001560B"/>
    <w:rsid w:val="00020845"/>
    <w:rsid w:val="00025C8A"/>
    <w:rsid w:val="00052437"/>
    <w:rsid w:val="000650AF"/>
    <w:rsid w:val="000E5DF5"/>
    <w:rsid w:val="00142880"/>
    <w:rsid w:val="001A1361"/>
    <w:rsid w:val="001A7561"/>
    <w:rsid w:val="00210A71"/>
    <w:rsid w:val="002347C9"/>
    <w:rsid w:val="00280021"/>
    <w:rsid w:val="0028589A"/>
    <w:rsid w:val="00285DDD"/>
    <w:rsid w:val="00286E71"/>
    <w:rsid w:val="002A08CC"/>
    <w:rsid w:val="002A613C"/>
    <w:rsid w:val="002A637B"/>
    <w:rsid w:val="002B4273"/>
    <w:rsid w:val="002D02EA"/>
    <w:rsid w:val="002D0F80"/>
    <w:rsid w:val="00312889"/>
    <w:rsid w:val="00312FD1"/>
    <w:rsid w:val="003F6AB7"/>
    <w:rsid w:val="0041688B"/>
    <w:rsid w:val="00431C14"/>
    <w:rsid w:val="0043633E"/>
    <w:rsid w:val="004427CC"/>
    <w:rsid w:val="00455CDA"/>
    <w:rsid w:val="004A02C8"/>
    <w:rsid w:val="004B49B9"/>
    <w:rsid w:val="004D4964"/>
    <w:rsid w:val="004E46ED"/>
    <w:rsid w:val="004F5387"/>
    <w:rsid w:val="005069CA"/>
    <w:rsid w:val="0050762E"/>
    <w:rsid w:val="005272D6"/>
    <w:rsid w:val="00557AA6"/>
    <w:rsid w:val="00565563"/>
    <w:rsid w:val="005D3F9F"/>
    <w:rsid w:val="005F0174"/>
    <w:rsid w:val="005F3ADF"/>
    <w:rsid w:val="005F416C"/>
    <w:rsid w:val="006648FC"/>
    <w:rsid w:val="0067002E"/>
    <w:rsid w:val="00681CBA"/>
    <w:rsid w:val="006964A2"/>
    <w:rsid w:val="006B35F1"/>
    <w:rsid w:val="00705EAE"/>
    <w:rsid w:val="007249BE"/>
    <w:rsid w:val="007D3494"/>
    <w:rsid w:val="007F54D9"/>
    <w:rsid w:val="00801AC9"/>
    <w:rsid w:val="00846CB7"/>
    <w:rsid w:val="00890FDD"/>
    <w:rsid w:val="008B22AA"/>
    <w:rsid w:val="008F2939"/>
    <w:rsid w:val="00920630"/>
    <w:rsid w:val="00954EEF"/>
    <w:rsid w:val="0098740A"/>
    <w:rsid w:val="009B58D8"/>
    <w:rsid w:val="009D3076"/>
    <w:rsid w:val="009F7955"/>
    <w:rsid w:val="00A127C4"/>
    <w:rsid w:val="00A2563F"/>
    <w:rsid w:val="00A40D2E"/>
    <w:rsid w:val="00A50373"/>
    <w:rsid w:val="00A56EAD"/>
    <w:rsid w:val="00A5703A"/>
    <w:rsid w:val="00A6132D"/>
    <w:rsid w:val="00A661C3"/>
    <w:rsid w:val="00AC3ED1"/>
    <w:rsid w:val="00B035AF"/>
    <w:rsid w:val="00B54CBB"/>
    <w:rsid w:val="00BA07BC"/>
    <w:rsid w:val="00C0424B"/>
    <w:rsid w:val="00C43513"/>
    <w:rsid w:val="00C47871"/>
    <w:rsid w:val="00C839D7"/>
    <w:rsid w:val="00CC0883"/>
    <w:rsid w:val="00CF08B0"/>
    <w:rsid w:val="00D11E05"/>
    <w:rsid w:val="00D3145A"/>
    <w:rsid w:val="00D35089"/>
    <w:rsid w:val="00D75788"/>
    <w:rsid w:val="00DA4799"/>
    <w:rsid w:val="00DB2B01"/>
    <w:rsid w:val="00DC3447"/>
    <w:rsid w:val="00EA43EF"/>
    <w:rsid w:val="00F111C7"/>
    <w:rsid w:val="00F44C06"/>
    <w:rsid w:val="00F52390"/>
    <w:rsid w:val="00F75D6E"/>
    <w:rsid w:val="00F77386"/>
    <w:rsid w:val="00F922B7"/>
    <w:rsid w:val="00FB3C06"/>
    <w:rsid w:val="00FE0646"/>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7D7AF-404A-4736-9332-1B34B062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cy-GB" w:bidi="cy-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90"/>
    <w:pPr>
      <w:ind w:left="720"/>
      <w:contextualSpacing/>
    </w:pPr>
  </w:style>
  <w:style w:type="paragraph" w:customStyle="1" w:styleId="BodyA">
    <w:name w:val="Body A"/>
    <w:rsid w:val="00C0424B"/>
    <w:pPr>
      <w:spacing w:line="256" w:lineRule="auto"/>
    </w:pPr>
    <w:rPr>
      <w:rFonts w:ascii="Calibri" w:eastAsia="Calibri" w:hAnsi="Calibri" w:cs="Calibri"/>
      <w:color w:val="000000"/>
      <w:u w:color="000000"/>
    </w:rPr>
  </w:style>
  <w:style w:type="table" w:styleId="TableGrid">
    <w:name w:val="Table Grid"/>
    <w:basedOn w:val="TableNormal"/>
    <w:uiPriority w:val="39"/>
    <w:rsid w:val="00285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3A"/>
  </w:style>
  <w:style w:type="paragraph" w:styleId="Footer">
    <w:name w:val="footer"/>
    <w:basedOn w:val="Normal"/>
    <w:link w:val="FooterChar"/>
    <w:uiPriority w:val="99"/>
    <w:unhideWhenUsed/>
    <w:rsid w:val="00A5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03A"/>
  </w:style>
  <w:style w:type="character" w:styleId="CommentReference">
    <w:name w:val="annotation reference"/>
    <w:basedOn w:val="DefaultParagraphFont"/>
    <w:uiPriority w:val="99"/>
    <w:semiHidden/>
    <w:unhideWhenUsed/>
    <w:rsid w:val="000E5DF5"/>
    <w:rPr>
      <w:sz w:val="16"/>
      <w:szCs w:val="16"/>
    </w:rPr>
  </w:style>
  <w:style w:type="paragraph" w:styleId="CommentText">
    <w:name w:val="annotation text"/>
    <w:basedOn w:val="Normal"/>
    <w:link w:val="CommentTextChar"/>
    <w:uiPriority w:val="99"/>
    <w:semiHidden/>
    <w:unhideWhenUsed/>
    <w:rsid w:val="000E5DF5"/>
    <w:pPr>
      <w:spacing w:line="240" w:lineRule="auto"/>
    </w:pPr>
    <w:rPr>
      <w:sz w:val="20"/>
      <w:szCs w:val="20"/>
    </w:rPr>
  </w:style>
  <w:style w:type="character" w:customStyle="1" w:styleId="CommentTextChar">
    <w:name w:val="Comment Text Char"/>
    <w:basedOn w:val="DefaultParagraphFont"/>
    <w:link w:val="CommentText"/>
    <w:uiPriority w:val="99"/>
    <w:semiHidden/>
    <w:rsid w:val="000E5DF5"/>
    <w:rPr>
      <w:sz w:val="20"/>
      <w:szCs w:val="20"/>
    </w:rPr>
  </w:style>
  <w:style w:type="paragraph" w:styleId="CommentSubject">
    <w:name w:val="annotation subject"/>
    <w:basedOn w:val="CommentText"/>
    <w:next w:val="CommentText"/>
    <w:link w:val="CommentSubjectChar"/>
    <w:uiPriority w:val="99"/>
    <w:semiHidden/>
    <w:unhideWhenUsed/>
    <w:rsid w:val="000E5DF5"/>
    <w:rPr>
      <w:b/>
      <w:bCs/>
    </w:rPr>
  </w:style>
  <w:style w:type="character" w:customStyle="1" w:styleId="CommentSubjectChar">
    <w:name w:val="Comment Subject Char"/>
    <w:basedOn w:val="CommentTextChar"/>
    <w:link w:val="CommentSubject"/>
    <w:uiPriority w:val="99"/>
    <w:semiHidden/>
    <w:rsid w:val="000E5DF5"/>
    <w:rPr>
      <w:b/>
      <w:bCs/>
      <w:sz w:val="20"/>
      <w:szCs w:val="20"/>
    </w:rPr>
  </w:style>
  <w:style w:type="paragraph" w:styleId="BalloonText">
    <w:name w:val="Balloon Text"/>
    <w:basedOn w:val="Normal"/>
    <w:link w:val="BalloonTextChar"/>
    <w:uiPriority w:val="99"/>
    <w:semiHidden/>
    <w:unhideWhenUsed/>
    <w:rsid w:val="000E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5369">
      <w:bodyDiv w:val="1"/>
      <w:marLeft w:val="0"/>
      <w:marRight w:val="0"/>
      <w:marTop w:val="0"/>
      <w:marBottom w:val="0"/>
      <w:divBdr>
        <w:top w:val="none" w:sz="0" w:space="0" w:color="auto"/>
        <w:left w:val="none" w:sz="0" w:space="0" w:color="auto"/>
        <w:bottom w:val="none" w:sz="0" w:space="0" w:color="auto"/>
        <w:right w:val="none" w:sz="0" w:space="0" w:color="auto"/>
      </w:divBdr>
    </w:div>
    <w:div w:id="869610169">
      <w:bodyDiv w:val="1"/>
      <w:marLeft w:val="0"/>
      <w:marRight w:val="0"/>
      <w:marTop w:val="0"/>
      <w:marBottom w:val="0"/>
      <w:divBdr>
        <w:top w:val="none" w:sz="0" w:space="0" w:color="auto"/>
        <w:left w:val="none" w:sz="0" w:space="0" w:color="auto"/>
        <w:bottom w:val="none" w:sz="0" w:space="0" w:color="auto"/>
        <w:right w:val="none" w:sz="0" w:space="0" w:color="auto"/>
      </w:divBdr>
    </w:div>
    <w:div w:id="1291012124">
      <w:bodyDiv w:val="1"/>
      <w:marLeft w:val="0"/>
      <w:marRight w:val="0"/>
      <w:marTop w:val="0"/>
      <w:marBottom w:val="0"/>
      <w:divBdr>
        <w:top w:val="none" w:sz="0" w:space="0" w:color="auto"/>
        <w:left w:val="none" w:sz="0" w:space="0" w:color="auto"/>
        <w:bottom w:val="none" w:sz="0" w:space="0" w:color="auto"/>
        <w:right w:val="none" w:sz="0" w:space="0" w:color="auto"/>
      </w:divBdr>
    </w:div>
    <w:div w:id="1459446694">
      <w:bodyDiv w:val="1"/>
      <w:marLeft w:val="0"/>
      <w:marRight w:val="0"/>
      <w:marTop w:val="0"/>
      <w:marBottom w:val="0"/>
      <w:divBdr>
        <w:top w:val="none" w:sz="0" w:space="0" w:color="auto"/>
        <w:left w:val="none" w:sz="0" w:space="0" w:color="auto"/>
        <w:bottom w:val="none" w:sz="0" w:space="0" w:color="auto"/>
        <w:right w:val="none" w:sz="0" w:space="0" w:color="auto"/>
      </w:divBdr>
    </w:div>
    <w:div w:id="18380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Nortey</dc:creator>
  <cp:keywords/>
  <dc:description/>
  <cp:lastModifiedBy>Nathan Llewellyn</cp:lastModifiedBy>
  <cp:revision>2</cp:revision>
  <dcterms:created xsi:type="dcterms:W3CDTF">2018-05-01T15:49:00Z</dcterms:created>
  <dcterms:modified xsi:type="dcterms:W3CDTF">2018-05-01T15:49:00Z</dcterms:modified>
</cp:coreProperties>
</file>